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63D1" w14:textId="77777777" w:rsidR="00CF4221" w:rsidRPr="001C667A" w:rsidRDefault="00C602D6" w:rsidP="001C667A">
      <w:pPr>
        <w:spacing w:before="3120" w:line="517" w:lineRule="exact"/>
        <w:textAlignment w:val="baseline"/>
        <w:rPr>
          <w:rFonts w:eastAsia="Times New Roman"/>
          <w:color w:val="000000"/>
          <w:szCs w:val="20"/>
        </w:rPr>
      </w:pPr>
      <w:r w:rsidRPr="001C667A">
        <w:rPr>
          <w:b/>
          <w:noProof/>
          <w:szCs w:val="20"/>
        </w:rPr>
        <mc:AlternateContent>
          <mc:Choice Requires="wps">
            <w:drawing>
              <wp:anchor distT="0" distB="0" distL="114300" distR="114300" simplePos="0" relativeHeight="251659264" behindDoc="0" locked="0" layoutInCell="1" allowOverlap="1" wp14:anchorId="6449587E" wp14:editId="6CD4BC01">
                <wp:simplePos x="0" y="0"/>
                <wp:positionH relativeFrom="page">
                  <wp:posOffset>371475</wp:posOffset>
                </wp:positionH>
                <wp:positionV relativeFrom="page">
                  <wp:posOffset>1019175</wp:posOffset>
                </wp:positionV>
                <wp:extent cx="4991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8890">
                          <a:solidFill>
                            <a:srgbClr val="845C69"/>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4"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0288" from="29.25pt,80.25pt" to="422.25pt,80.25pt" strokecolor="#845c69" strokeweight="0.7pt">
                <w10:wrap anchorx="page" anchory="page"/>
              </v:line>
            </w:pict>
          </mc:Fallback>
        </mc:AlternateContent>
      </w:r>
      <w:r w:rsidRPr="001C667A">
        <w:rPr>
          <w:b/>
          <w:noProof/>
          <w:szCs w:val="20"/>
        </w:rPr>
        <w:drawing>
          <wp:anchor distT="0" distB="0" distL="114300" distR="114300" simplePos="0" relativeHeight="251658240" behindDoc="0" locked="0" layoutInCell="1" allowOverlap="1" wp14:anchorId="383D5139" wp14:editId="2361D00D">
            <wp:simplePos x="0" y="0"/>
            <wp:positionH relativeFrom="column">
              <wp:posOffset>4581525</wp:posOffset>
            </wp:positionH>
            <wp:positionV relativeFrom="paragraph">
              <wp:posOffset>-7620</wp:posOffset>
            </wp:positionV>
            <wp:extent cx="1785620" cy="27146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620" cy="2714625"/>
                    </a:xfrm>
                    <a:prstGeom prst="rect">
                      <a:avLst/>
                    </a:prstGeom>
                  </pic:spPr>
                </pic:pic>
              </a:graphicData>
            </a:graphic>
          </wp:anchor>
        </w:drawing>
      </w:r>
    </w:p>
    <w:p w14:paraId="05D93CEB" w14:textId="77777777" w:rsidR="00FF75E9" w:rsidRDefault="00C602D6" w:rsidP="001C667A">
      <w:pPr>
        <w:spacing w:before="240" w:line="517" w:lineRule="exact"/>
        <w:ind w:left="1800"/>
        <w:jc w:val="center"/>
        <w:textAlignment w:val="baseline"/>
        <w:rPr>
          <w:rFonts w:eastAsia="Times New Roman"/>
          <w:b/>
          <w:color w:val="000000"/>
          <w:szCs w:val="20"/>
          <w:u w:val="single"/>
        </w:rPr>
      </w:pPr>
    </w:p>
    <w:p w14:paraId="7A02BDBD" w14:textId="77777777" w:rsidR="001C667A" w:rsidRPr="001C667A" w:rsidRDefault="00C602D6" w:rsidP="00FF75E9">
      <w:pPr>
        <w:spacing w:before="240" w:line="517" w:lineRule="exact"/>
        <w:jc w:val="center"/>
        <w:textAlignment w:val="baseline"/>
        <w:rPr>
          <w:rFonts w:eastAsia="Times New Roman"/>
          <w:b/>
          <w:color w:val="000000"/>
          <w:szCs w:val="20"/>
          <w:u w:val="single"/>
        </w:rPr>
      </w:pPr>
      <w:r>
        <w:rPr>
          <w:rFonts w:eastAsia="Times New Roman"/>
          <w:b/>
          <w:color w:val="000000"/>
          <w:szCs w:val="20"/>
          <w:u w:val="single"/>
        </w:rPr>
        <w:t xml:space="preserve">KENT </w:t>
      </w:r>
      <w:r w:rsidRPr="001C667A">
        <w:rPr>
          <w:rFonts w:eastAsia="Times New Roman"/>
          <w:b/>
          <w:color w:val="000000"/>
          <w:szCs w:val="20"/>
          <w:u w:val="single"/>
        </w:rPr>
        <w:t xml:space="preserve">BRUSHES </w:t>
      </w:r>
      <w:r>
        <w:rPr>
          <w:rFonts w:eastAsia="Times New Roman"/>
          <w:b/>
          <w:color w:val="000000"/>
          <w:szCs w:val="20"/>
          <w:u w:val="single"/>
        </w:rPr>
        <w:t>UNITED STATES MINIMUM ADVERTISED PRICE</w:t>
      </w:r>
      <w:r w:rsidRPr="001C667A">
        <w:rPr>
          <w:rFonts w:eastAsia="Times New Roman"/>
          <w:b/>
          <w:color w:val="000000"/>
          <w:szCs w:val="20"/>
          <w:u w:val="single"/>
        </w:rPr>
        <w:t xml:space="preserve"> POLICY </w:t>
      </w:r>
    </w:p>
    <w:p w14:paraId="5635E89B" w14:textId="77777777" w:rsidR="004F21B8" w:rsidRDefault="00C602D6" w:rsidP="004F21B8">
      <w:pPr>
        <w:jc w:val="both"/>
        <w:rPr>
          <w:sz w:val="22"/>
        </w:rPr>
      </w:pPr>
    </w:p>
    <w:p w14:paraId="6D296057" w14:textId="77777777" w:rsidR="004F21B8" w:rsidRPr="00A168F7" w:rsidRDefault="00C602D6" w:rsidP="004F21B8">
      <w:pPr>
        <w:jc w:val="both"/>
        <w:rPr>
          <w:szCs w:val="20"/>
        </w:rPr>
      </w:pPr>
      <w:r w:rsidRPr="00A168F7">
        <w:rPr>
          <w:szCs w:val="20"/>
        </w:rPr>
        <w:t xml:space="preserve">G. B. Kent and Sons PLC, d/b/a Kent Brushes (“Kent Brushes”) has determined that certain advertising practices undermine Kent Brushes’ trade reputation, brand, and image within the target consumer population and discourage </w:t>
      </w:r>
      <w:r w:rsidRPr="00A168F7">
        <w:rPr>
          <w:szCs w:val="20"/>
        </w:rPr>
        <w:t>Kent Brushes</w:t>
      </w:r>
      <w:r w:rsidRPr="00A168F7">
        <w:rPr>
          <w:szCs w:val="20"/>
        </w:rPr>
        <w:t xml:space="preserve"> resellers from inves</w:t>
      </w:r>
      <w:r w:rsidRPr="00A168F7">
        <w:rPr>
          <w:szCs w:val="20"/>
        </w:rPr>
        <w:t xml:space="preserve">ting in </w:t>
      </w:r>
      <w:r w:rsidRPr="00A168F7">
        <w:rPr>
          <w:szCs w:val="20"/>
        </w:rPr>
        <w:t>Kent Brushes’</w:t>
      </w:r>
      <w:r w:rsidRPr="00A168F7">
        <w:rPr>
          <w:szCs w:val="20"/>
        </w:rPr>
        <w:t xml:space="preserve"> product lines and providing the best possible service and suppo</w:t>
      </w:r>
      <w:r w:rsidRPr="00A168F7">
        <w:rPr>
          <w:szCs w:val="20"/>
        </w:rPr>
        <w:t xml:space="preserve">rt to consumers.  Accordingly, Kent Brushes </w:t>
      </w:r>
      <w:r w:rsidRPr="00A168F7">
        <w:rPr>
          <w:szCs w:val="20"/>
        </w:rPr>
        <w:t xml:space="preserve">has adopted this unilateral </w:t>
      </w:r>
      <w:r>
        <w:rPr>
          <w:szCs w:val="20"/>
        </w:rPr>
        <w:t xml:space="preserve">United States </w:t>
      </w:r>
      <w:r w:rsidRPr="00A168F7">
        <w:rPr>
          <w:szCs w:val="20"/>
        </w:rPr>
        <w:t>Minimum Advertised Price Policy (the “Policy”), which applies to all advertisements b</w:t>
      </w:r>
      <w:r w:rsidRPr="00A168F7">
        <w:rPr>
          <w:szCs w:val="20"/>
        </w:rPr>
        <w:t xml:space="preserve">y resellers of </w:t>
      </w:r>
      <w:r w:rsidRPr="00A168F7">
        <w:rPr>
          <w:szCs w:val="20"/>
        </w:rPr>
        <w:t>Kent Brushes’</w:t>
      </w:r>
      <w:r w:rsidRPr="00A168F7">
        <w:rPr>
          <w:szCs w:val="20"/>
        </w:rPr>
        <w:t xml:space="preserve"> products listed on </w:t>
      </w:r>
      <w:r w:rsidRPr="00A168F7">
        <w:rPr>
          <w:szCs w:val="20"/>
          <w:u w:val="single"/>
        </w:rPr>
        <w:t>Schedule 1</w:t>
      </w:r>
      <w:r w:rsidRPr="00A168F7">
        <w:rPr>
          <w:szCs w:val="20"/>
        </w:rPr>
        <w:t xml:space="preserve"> attached hereto (“Products”), which </w:t>
      </w:r>
      <w:r w:rsidRPr="00A168F7">
        <w:rPr>
          <w:szCs w:val="20"/>
          <w:u w:val="single"/>
        </w:rPr>
        <w:t>Schedule 1</w:t>
      </w:r>
      <w:r w:rsidRPr="00A168F7">
        <w:rPr>
          <w:szCs w:val="20"/>
        </w:rPr>
        <w:t xml:space="preserve"> may be amended, restated, supplemented, or otherwise modified by </w:t>
      </w:r>
      <w:r w:rsidRPr="00A168F7">
        <w:rPr>
          <w:szCs w:val="20"/>
        </w:rPr>
        <w:t>Kent Brushes</w:t>
      </w:r>
      <w:r w:rsidRPr="00A168F7">
        <w:rPr>
          <w:szCs w:val="20"/>
        </w:rPr>
        <w:t xml:space="preserve"> in its sole discretion from time to time.</w:t>
      </w:r>
    </w:p>
    <w:p w14:paraId="6761E83B" w14:textId="77777777" w:rsidR="004F21B8" w:rsidRPr="00A168F7" w:rsidRDefault="00C602D6" w:rsidP="004F21B8">
      <w:pPr>
        <w:jc w:val="both"/>
        <w:textAlignment w:val="baseline"/>
        <w:rPr>
          <w:rFonts w:eastAsia="Calibri"/>
          <w:color w:val="000000"/>
          <w:szCs w:val="20"/>
          <w:u w:val="single"/>
        </w:rPr>
      </w:pPr>
    </w:p>
    <w:p w14:paraId="32171EBD" w14:textId="77777777" w:rsidR="004F21B8" w:rsidRPr="00A168F7" w:rsidRDefault="00C602D6" w:rsidP="004F21B8">
      <w:pPr>
        <w:jc w:val="both"/>
        <w:rPr>
          <w:szCs w:val="20"/>
        </w:rPr>
      </w:pPr>
      <w:r w:rsidRPr="00A168F7">
        <w:rPr>
          <w:szCs w:val="20"/>
        </w:rPr>
        <w:t>Kent Brushes</w:t>
      </w:r>
      <w:r w:rsidRPr="00A168F7">
        <w:rPr>
          <w:rFonts w:eastAsia="Calibri"/>
          <w:color w:val="000000"/>
          <w:szCs w:val="20"/>
        </w:rPr>
        <w:t xml:space="preserve"> is solely respon</w:t>
      </w:r>
      <w:r w:rsidRPr="00A168F7">
        <w:rPr>
          <w:rFonts w:eastAsia="Calibri"/>
          <w:color w:val="000000"/>
          <w:szCs w:val="20"/>
        </w:rPr>
        <w:t xml:space="preserve">sible for establishing the minimum advertised prices (“MAP”) set forth on </w:t>
      </w:r>
      <w:r w:rsidRPr="00A168F7">
        <w:rPr>
          <w:rFonts w:eastAsia="Calibri"/>
          <w:color w:val="000000"/>
          <w:szCs w:val="20"/>
          <w:u w:val="single"/>
        </w:rPr>
        <w:t>Schedule 1</w:t>
      </w:r>
      <w:r w:rsidRPr="00A168F7">
        <w:rPr>
          <w:rFonts w:eastAsia="Calibri"/>
          <w:color w:val="000000"/>
          <w:szCs w:val="20"/>
        </w:rPr>
        <w:t xml:space="preserve">. </w:t>
      </w:r>
      <w:r w:rsidRPr="00A168F7">
        <w:rPr>
          <w:szCs w:val="20"/>
        </w:rPr>
        <w:t>While resellers remain free to advertise and sell Kent Brushes</w:t>
      </w:r>
      <w:r w:rsidRPr="00A168F7">
        <w:rPr>
          <w:szCs w:val="20"/>
        </w:rPr>
        <w:t xml:space="preserve"> Products at any price they deem appropriate, it is a violation of this Policy for a reseller to advertise any Kent Brushes Product at a price lower than the MAP.</w:t>
      </w:r>
      <w:r w:rsidRPr="00A168F7">
        <w:rPr>
          <w:rFonts w:eastAsia="Calibri"/>
          <w:color w:val="000000"/>
          <w:szCs w:val="20"/>
        </w:rPr>
        <w:t xml:space="preserve">  Such advertisements</w:t>
      </w:r>
      <w:r>
        <w:rPr>
          <w:rFonts w:eastAsia="Calibri"/>
          <w:color w:val="000000"/>
          <w:szCs w:val="20"/>
        </w:rPr>
        <w:t xml:space="preserve"> in violation of this Policy</w:t>
      </w:r>
      <w:r w:rsidRPr="00A168F7">
        <w:rPr>
          <w:rFonts w:eastAsia="Calibri"/>
          <w:color w:val="000000"/>
          <w:szCs w:val="20"/>
        </w:rPr>
        <w:t xml:space="preserve"> include, but are not limited to:</w:t>
      </w:r>
    </w:p>
    <w:p w14:paraId="3C030370" w14:textId="77777777" w:rsidR="004F21B8" w:rsidRPr="00A168F7" w:rsidRDefault="00C602D6" w:rsidP="004F21B8">
      <w:pPr>
        <w:jc w:val="both"/>
        <w:textAlignment w:val="baseline"/>
        <w:rPr>
          <w:rFonts w:eastAsia="Calibri"/>
          <w:color w:val="000000"/>
          <w:szCs w:val="20"/>
        </w:rPr>
      </w:pPr>
    </w:p>
    <w:p w14:paraId="5AA7C42A" w14:textId="77777777" w:rsidR="004F21B8" w:rsidRPr="00A168F7" w:rsidRDefault="00C602D6" w:rsidP="004F21B8">
      <w:pPr>
        <w:numPr>
          <w:ilvl w:val="0"/>
          <w:numId w:val="1"/>
        </w:numPr>
        <w:tabs>
          <w:tab w:val="clear" w:pos="360"/>
          <w:tab w:val="left" w:pos="1080"/>
        </w:tabs>
        <w:ind w:left="1080" w:hanging="360"/>
        <w:jc w:val="both"/>
        <w:textAlignment w:val="baseline"/>
        <w:rPr>
          <w:rFonts w:eastAsia="Calibri"/>
          <w:color w:val="000000"/>
          <w:szCs w:val="20"/>
        </w:rPr>
      </w:pPr>
      <w:r w:rsidRPr="00A168F7">
        <w:rPr>
          <w:rFonts w:eastAsia="Calibri"/>
          <w:color w:val="000000"/>
          <w:szCs w:val="20"/>
        </w:rPr>
        <w:t>Offering c</w:t>
      </w:r>
      <w:r w:rsidRPr="00A168F7">
        <w:rPr>
          <w:rFonts w:eastAsia="Calibri"/>
          <w:color w:val="000000"/>
          <w:szCs w:val="20"/>
        </w:rPr>
        <w:t xml:space="preserve">oupons, discounts, rebates, or other inducements at a price lower than the MAP, including through a use of a storewide sale, promotional code, or other similar provision that can be applied to </w:t>
      </w:r>
      <w:r w:rsidRPr="00A168F7">
        <w:rPr>
          <w:szCs w:val="20"/>
        </w:rPr>
        <w:t>Kent Brushes</w:t>
      </w:r>
      <w:r w:rsidRPr="00A168F7">
        <w:rPr>
          <w:rFonts w:eastAsia="Calibri"/>
          <w:color w:val="000000"/>
          <w:szCs w:val="20"/>
        </w:rPr>
        <w:t xml:space="preserve"> Products.</w:t>
      </w:r>
    </w:p>
    <w:p w14:paraId="711D6F59" w14:textId="77777777" w:rsidR="004F21B8" w:rsidRDefault="00C602D6" w:rsidP="004F21B8">
      <w:pPr>
        <w:numPr>
          <w:ilvl w:val="0"/>
          <w:numId w:val="1"/>
        </w:numPr>
        <w:tabs>
          <w:tab w:val="clear" w:pos="360"/>
          <w:tab w:val="left" w:pos="1080"/>
        </w:tabs>
        <w:spacing w:before="120"/>
        <w:ind w:left="1080" w:hanging="360"/>
        <w:jc w:val="both"/>
        <w:textAlignment w:val="baseline"/>
        <w:rPr>
          <w:rFonts w:eastAsia="Calibri"/>
          <w:color w:val="000000"/>
          <w:szCs w:val="20"/>
        </w:rPr>
      </w:pPr>
      <w:r w:rsidRPr="00A168F7">
        <w:rPr>
          <w:rFonts w:eastAsia="Calibri"/>
          <w:color w:val="000000"/>
          <w:szCs w:val="20"/>
        </w:rPr>
        <w:t xml:space="preserve">Bundling </w:t>
      </w:r>
      <w:r w:rsidRPr="00A168F7">
        <w:rPr>
          <w:szCs w:val="20"/>
        </w:rPr>
        <w:t>Kent Brushes</w:t>
      </w:r>
      <w:r w:rsidRPr="00A168F7">
        <w:rPr>
          <w:rFonts w:eastAsia="Calibri"/>
          <w:color w:val="000000"/>
          <w:szCs w:val="20"/>
        </w:rPr>
        <w:t xml:space="preserve"> Products with othe</w:t>
      </w:r>
      <w:r w:rsidRPr="00A168F7">
        <w:rPr>
          <w:rFonts w:eastAsia="Calibri"/>
          <w:color w:val="000000"/>
          <w:szCs w:val="20"/>
        </w:rPr>
        <w:t xml:space="preserve">r products or services in a manner that results in below-MAP pricing for the bundled </w:t>
      </w:r>
      <w:r w:rsidRPr="00A168F7">
        <w:rPr>
          <w:szCs w:val="20"/>
        </w:rPr>
        <w:t>Kent Brushes</w:t>
      </w:r>
      <w:r w:rsidRPr="00A168F7">
        <w:rPr>
          <w:rFonts w:eastAsia="Calibri"/>
          <w:color w:val="000000"/>
          <w:szCs w:val="20"/>
        </w:rPr>
        <w:t xml:space="preserve"> Product.</w:t>
      </w:r>
    </w:p>
    <w:p w14:paraId="11459F59" w14:textId="77777777" w:rsidR="00D05B4D" w:rsidRDefault="00C602D6" w:rsidP="004F21B8">
      <w:pPr>
        <w:numPr>
          <w:ilvl w:val="0"/>
          <w:numId w:val="1"/>
        </w:numPr>
        <w:tabs>
          <w:tab w:val="clear" w:pos="360"/>
          <w:tab w:val="left" w:pos="1080"/>
        </w:tabs>
        <w:spacing w:before="120"/>
        <w:ind w:left="1080" w:hanging="360"/>
        <w:jc w:val="both"/>
        <w:textAlignment w:val="baseline"/>
        <w:rPr>
          <w:rFonts w:eastAsia="Calibri"/>
          <w:color w:val="000000"/>
          <w:szCs w:val="20"/>
        </w:rPr>
      </w:pPr>
      <w:r>
        <w:rPr>
          <w:rFonts w:eastAsia="Calibri"/>
          <w:color w:val="000000"/>
          <w:szCs w:val="20"/>
        </w:rPr>
        <w:t>Strikeouts or strikethroughs of pricing information, “see price in cart,” or other statements that suggest that a lower price for a Kent Brushes Prod</w:t>
      </w:r>
      <w:r>
        <w:rPr>
          <w:rFonts w:eastAsia="Calibri"/>
          <w:color w:val="000000"/>
          <w:szCs w:val="20"/>
        </w:rPr>
        <w:t>uct may be found in the final online checkout stage.</w:t>
      </w:r>
    </w:p>
    <w:p w14:paraId="36FED01B" w14:textId="77777777" w:rsidR="00785DC3" w:rsidRPr="00A168F7" w:rsidRDefault="00C602D6" w:rsidP="004F21B8">
      <w:pPr>
        <w:numPr>
          <w:ilvl w:val="0"/>
          <w:numId w:val="1"/>
        </w:numPr>
        <w:tabs>
          <w:tab w:val="clear" w:pos="360"/>
          <w:tab w:val="left" w:pos="1080"/>
        </w:tabs>
        <w:spacing w:before="120"/>
        <w:ind w:left="1080" w:hanging="360"/>
        <w:jc w:val="both"/>
        <w:textAlignment w:val="baseline"/>
        <w:rPr>
          <w:rFonts w:eastAsia="Calibri"/>
          <w:color w:val="000000"/>
          <w:szCs w:val="20"/>
        </w:rPr>
      </w:pPr>
      <w:r>
        <w:rPr>
          <w:rFonts w:eastAsia="Calibri"/>
          <w:color w:val="000000"/>
          <w:szCs w:val="20"/>
        </w:rPr>
        <w:t>Permitting any third-party to alter the advertised price for any Kent Brushes Products.</w:t>
      </w:r>
    </w:p>
    <w:p w14:paraId="68826D2E" w14:textId="77777777" w:rsidR="004F21B8" w:rsidRPr="00A168F7" w:rsidRDefault="00C602D6" w:rsidP="004F21B8">
      <w:pPr>
        <w:tabs>
          <w:tab w:val="left" w:pos="360"/>
          <w:tab w:val="left" w:pos="1080"/>
        </w:tabs>
        <w:ind w:left="1080"/>
        <w:jc w:val="both"/>
        <w:textAlignment w:val="baseline"/>
        <w:rPr>
          <w:rFonts w:eastAsia="Calibri"/>
          <w:color w:val="000000"/>
          <w:szCs w:val="20"/>
        </w:rPr>
      </w:pPr>
    </w:p>
    <w:p w14:paraId="6EA36196" w14:textId="77777777" w:rsidR="009A6628" w:rsidRDefault="00C602D6" w:rsidP="009A6628">
      <w:pPr>
        <w:jc w:val="both"/>
        <w:textAlignment w:val="baseline"/>
        <w:rPr>
          <w:rFonts w:eastAsia="Tahoma"/>
          <w:color w:val="0D0D0D"/>
          <w:szCs w:val="20"/>
        </w:rPr>
      </w:pPr>
      <w:r>
        <w:rPr>
          <w:rFonts w:eastAsia="Calibri"/>
          <w:color w:val="000000"/>
          <w:szCs w:val="20"/>
        </w:rPr>
        <w:t>It is also a violation of this Policy to advertise</w:t>
      </w:r>
      <w:r>
        <w:rPr>
          <w:rFonts w:eastAsia="Calibri"/>
          <w:color w:val="000000"/>
          <w:szCs w:val="20"/>
        </w:rPr>
        <w:t xml:space="preserve"> Kent Brushes Product</w:t>
      </w:r>
      <w:r>
        <w:rPr>
          <w:rFonts w:eastAsia="Calibri"/>
          <w:color w:val="000000"/>
          <w:szCs w:val="20"/>
        </w:rPr>
        <w:t>s</w:t>
      </w:r>
      <w:r>
        <w:rPr>
          <w:rFonts w:eastAsia="Calibri"/>
          <w:color w:val="000000"/>
          <w:szCs w:val="20"/>
        </w:rPr>
        <w:t xml:space="preserve"> for sale online</w:t>
      </w:r>
      <w:r>
        <w:rPr>
          <w:rFonts w:eastAsia="Calibri"/>
          <w:color w:val="000000"/>
          <w:szCs w:val="20"/>
        </w:rPr>
        <w:t xml:space="preserve"> without displaying an advertised price</w:t>
      </w:r>
      <w:r>
        <w:rPr>
          <w:rFonts w:eastAsia="Calibri"/>
          <w:color w:val="000000"/>
          <w:szCs w:val="20"/>
        </w:rPr>
        <w:t xml:space="preserve">.  </w:t>
      </w:r>
      <w:r w:rsidRPr="00A168F7">
        <w:rPr>
          <w:rFonts w:eastAsia="Calibri"/>
          <w:color w:val="000000"/>
          <w:szCs w:val="20"/>
        </w:rPr>
        <w:t>Direct or indirect attempts to circumvent this Policy also violate this Policy.  For purposes of this Policy, the terms “advertise” and “advertisement” include all promotional or pricing information displayed via a</w:t>
      </w:r>
      <w:r w:rsidRPr="00A168F7">
        <w:rPr>
          <w:rFonts w:eastAsia="Calibri"/>
          <w:color w:val="000000"/>
          <w:szCs w:val="20"/>
        </w:rPr>
        <w:t>ny type of media including, but not limited to, website pages and banners, social media, emails, blogs, newspapers, catalogs, magazines, flyers, brochures, television, radio ads, billboards, signage, and any other marketing or promotional materials, whethe</w:t>
      </w:r>
      <w:r w:rsidRPr="00A168F7">
        <w:rPr>
          <w:rFonts w:eastAsia="Calibri"/>
          <w:color w:val="000000"/>
          <w:szCs w:val="20"/>
        </w:rPr>
        <w:t xml:space="preserve">r provided online or through broadcast or other media. </w:t>
      </w:r>
    </w:p>
    <w:p w14:paraId="0CE3BC91" w14:textId="77777777" w:rsidR="004F21B8" w:rsidRPr="00A168F7" w:rsidRDefault="00C602D6" w:rsidP="004F21B8">
      <w:pPr>
        <w:jc w:val="both"/>
        <w:textAlignment w:val="baseline"/>
        <w:rPr>
          <w:rFonts w:eastAsia="Calibri"/>
          <w:color w:val="000000"/>
          <w:szCs w:val="20"/>
        </w:rPr>
      </w:pPr>
    </w:p>
    <w:p w14:paraId="17C5D0EF" w14:textId="77777777" w:rsidR="004F21B8" w:rsidRPr="00A168F7" w:rsidRDefault="00C602D6" w:rsidP="004F21B8">
      <w:pPr>
        <w:jc w:val="both"/>
        <w:textAlignment w:val="baseline"/>
        <w:rPr>
          <w:rFonts w:eastAsia="Calibri"/>
          <w:color w:val="000000"/>
          <w:szCs w:val="20"/>
        </w:rPr>
      </w:pPr>
      <w:r w:rsidRPr="00A168F7">
        <w:rPr>
          <w:szCs w:val="20"/>
        </w:rPr>
        <w:t>Kent Brushes</w:t>
      </w:r>
      <w:r w:rsidRPr="00A168F7">
        <w:rPr>
          <w:rFonts w:eastAsia="Calibri"/>
          <w:color w:val="000000"/>
          <w:szCs w:val="20"/>
        </w:rPr>
        <w:t xml:space="preserve"> will take the following actions against any reseller that fails to comply with this Policy with respect to the advertisement of any </w:t>
      </w:r>
      <w:r w:rsidRPr="00A168F7">
        <w:rPr>
          <w:szCs w:val="20"/>
        </w:rPr>
        <w:t>Kent Brushes</w:t>
      </w:r>
      <w:r w:rsidRPr="00A168F7">
        <w:rPr>
          <w:rFonts w:eastAsia="Calibri"/>
          <w:color w:val="000000"/>
          <w:szCs w:val="20"/>
        </w:rPr>
        <w:t xml:space="preserve"> Product:</w:t>
      </w:r>
    </w:p>
    <w:p w14:paraId="1AED1487" w14:textId="77777777" w:rsidR="004F21B8" w:rsidRPr="00A168F7" w:rsidRDefault="00C602D6" w:rsidP="004F21B8">
      <w:pPr>
        <w:jc w:val="both"/>
        <w:textAlignment w:val="baseline"/>
        <w:rPr>
          <w:rFonts w:eastAsia="Calibri"/>
          <w:color w:val="000000"/>
          <w:szCs w:val="20"/>
        </w:rPr>
      </w:pPr>
    </w:p>
    <w:p w14:paraId="14393F42" w14:textId="77777777" w:rsidR="004F21B8" w:rsidRPr="00A168F7" w:rsidRDefault="00C602D6" w:rsidP="004F21B8">
      <w:pPr>
        <w:pStyle w:val="ListParagraph"/>
        <w:numPr>
          <w:ilvl w:val="0"/>
          <w:numId w:val="2"/>
        </w:numPr>
        <w:tabs>
          <w:tab w:val="left" w:pos="1080"/>
        </w:tabs>
        <w:spacing w:after="120"/>
        <w:contextualSpacing w:val="0"/>
        <w:jc w:val="both"/>
        <w:textAlignment w:val="baseline"/>
        <w:rPr>
          <w:rFonts w:eastAsia="Calibri"/>
          <w:color w:val="000000"/>
          <w:sz w:val="20"/>
          <w:szCs w:val="20"/>
        </w:rPr>
      </w:pPr>
      <w:r w:rsidRPr="00A168F7">
        <w:rPr>
          <w:rFonts w:eastAsia="Calibri"/>
          <w:color w:val="000000"/>
          <w:sz w:val="20"/>
          <w:szCs w:val="20"/>
        </w:rPr>
        <w:t>For a reseller’s first violatio</w:t>
      </w:r>
      <w:r w:rsidRPr="00A168F7">
        <w:rPr>
          <w:rFonts w:eastAsia="Calibri"/>
          <w:color w:val="000000"/>
          <w:sz w:val="20"/>
          <w:szCs w:val="20"/>
        </w:rPr>
        <w:t xml:space="preserve">n of the Policy, </w:t>
      </w:r>
      <w:r w:rsidRPr="00A168F7">
        <w:rPr>
          <w:sz w:val="20"/>
          <w:szCs w:val="20"/>
        </w:rPr>
        <w:t>Kent Brushes</w:t>
      </w:r>
      <w:r w:rsidRPr="00A168F7">
        <w:rPr>
          <w:rFonts w:eastAsia="Calibri"/>
          <w:color w:val="000000"/>
          <w:sz w:val="20"/>
          <w:szCs w:val="20"/>
        </w:rPr>
        <w:t xml:space="preserve"> will </w:t>
      </w:r>
      <w:r>
        <w:rPr>
          <w:rFonts w:eastAsia="Calibri"/>
          <w:color w:val="000000"/>
          <w:sz w:val="20"/>
          <w:szCs w:val="20"/>
        </w:rPr>
        <w:t>notify reseller of such violation</w:t>
      </w:r>
      <w:r w:rsidRPr="00A168F7">
        <w:rPr>
          <w:rFonts w:eastAsia="Calibri"/>
          <w:color w:val="000000"/>
          <w:sz w:val="20"/>
          <w:szCs w:val="20"/>
        </w:rPr>
        <w:t>.</w:t>
      </w:r>
    </w:p>
    <w:p w14:paraId="733C9400" w14:textId="77777777" w:rsidR="004F21B8" w:rsidRPr="00A168F7" w:rsidRDefault="00C602D6" w:rsidP="004F21B8">
      <w:pPr>
        <w:pStyle w:val="ListParagraph"/>
        <w:numPr>
          <w:ilvl w:val="0"/>
          <w:numId w:val="2"/>
        </w:numPr>
        <w:tabs>
          <w:tab w:val="left" w:pos="1080"/>
        </w:tabs>
        <w:jc w:val="both"/>
        <w:textAlignment w:val="baseline"/>
        <w:rPr>
          <w:rFonts w:eastAsia="Calibri"/>
          <w:color w:val="000000"/>
          <w:sz w:val="20"/>
          <w:szCs w:val="20"/>
        </w:rPr>
      </w:pPr>
      <w:r w:rsidRPr="00A168F7">
        <w:rPr>
          <w:rFonts w:eastAsia="Calibri"/>
          <w:color w:val="000000"/>
          <w:sz w:val="20"/>
          <w:szCs w:val="20"/>
        </w:rPr>
        <w:t xml:space="preserve">For a reseller’s second violation of the Policy during a 12-month period, </w:t>
      </w:r>
      <w:r w:rsidRPr="00A168F7">
        <w:rPr>
          <w:sz w:val="20"/>
          <w:szCs w:val="20"/>
        </w:rPr>
        <w:t>Kent Brushes</w:t>
      </w:r>
      <w:r w:rsidRPr="00A168F7">
        <w:rPr>
          <w:rFonts w:eastAsia="Calibri"/>
          <w:color w:val="000000"/>
          <w:sz w:val="20"/>
          <w:szCs w:val="20"/>
        </w:rPr>
        <w:t xml:space="preserve"> will </w:t>
      </w:r>
      <w:r w:rsidRPr="00A168F7">
        <w:rPr>
          <w:rFonts w:eastAsia="Tahoma"/>
          <w:color w:val="0D0D0D"/>
          <w:sz w:val="20"/>
          <w:szCs w:val="20"/>
        </w:rPr>
        <w:t>terminate the commercial relationship with the reseller</w:t>
      </w:r>
      <w:r w:rsidRPr="00A168F7">
        <w:rPr>
          <w:rFonts w:eastAsia="Calibri"/>
          <w:color w:val="000000"/>
          <w:sz w:val="20"/>
          <w:szCs w:val="20"/>
        </w:rPr>
        <w:t>.</w:t>
      </w:r>
    </w:p>
    <w:p w14:paraId="7606B9B6" w14:textId="77777777" w:rsidR="004F21B8" w:rsidRPr="00A168F7" w:rsidRDefault="00C602D6" w:rsidP="004F21B8">
      <w:pPr>
        <w:pStyle w:val="ListParagraph"/>
        <w:tabs>
          <w:tab w:val="left" w:pos="1080"/>
        </w:tabs>
        <w:ind w:left="1080"/>
        <w:jc w:val="both"/>
        <w:textAlignment w:val="baseline"/>
        <w:rPr>
          <w:rFonts w:eastAsia="Calibri"/>
          <w:color w:val="000000"/>
          <w:sz w:val="20"/>
          <w:szCs w:val="20"/>
        </w:rPr>
      </w:pPr>
    </w:p>
    <w:p w14:paraId="7B0F62BD" w14:textId="77777777" w:rsidR="004F21B8" w:rsidRDefault="00C602D6" w:rsidP="004F21B8">
      <w:pPr>
        <w:tabs>
          <w:tab w:val="left" w:pos="1080"/>
        </w:tabs>
        <w:jc w:val="both"/>
        <w:textAlignment w:val="baseline"/>
        <w:rPr>
          <w:szCs w:val="20"/>
        </w:rPr>
      </w:pPr>
      <w:r w:rsidRPr="00A168F7">
        <w:rPr>
          <w:szCs w:val="20"/>
        </w:rPr>
        <w:t xml:space="preserve">Although </w:t>
      </w:r>
      <w:r w:rsidRPr="00A168F7">
        <w:rPr>
          <w:szCs w:val="20"/>
        </w:rPr>
        <w:t xml:space="preserve">Kent Brushes </w:t>
      </w:r>
      <w:r w:rsidRPr="00A168F7">
        <w:rPr>
          <w:szCs w:val="20"/>
        </w:rPr>
        <w:t xml:space="preserve">is not </w:t>
      </w:r>
      <w:r w:rsidRPr="00A168F7">
        <w:rPr>
          <w:szCs w:val="20"/>
        </w:rPr>
        <w:t>directing any reseller to require that its customers comply with this Policy, a violation of this Policy by any such third party will constitu</w:t>
      </w:r>
      <w:r>
        <w:rPr>
          <w:szCs w:val="20"/>
        </w:rPr>
        <w:t>te a violation by the reseller.</w:t>
      </w:r>
    </w:p>
    <w:p w14:paraId="184BF4F5" w14:textId="77777777" w:rsidR="00A168F7" w:rsidRPr="00A168F7" w:rsidRDefault="00C602D6" w:rsidP="004F21B8">
      <w:pPr>
        <w:tabs>
          <w:tab w:val="left" w:pos="1080"/>
        </w:tabs>
        <w:jc w:val="both"/>
        <w:textAlignment w:val="baseline"/>
        <w:rPr>
          <w:rFonts w:eastAsia="Calibri"/>
          <w:color w:val="000000"/>
          <w:szCs w:val="20"/>
        </w:rPr>
      </w:pPr>
    </w:p>
    <w:p w14:paraId="35011E11" w14:textId="77777777" w:rsidR="004F21B8" w:rsidRPr="00A168F7" w:rsidRDefault="00C602D6" w:rsidP="004F21B8">
      <w:pPr>
        <w:jc w:val="both"/>
        <w:textAlignment w:val="baseline"/>
        <w:rPr>
          <w:rFonts w:eastAsia="Calibri"/>
          <w:color w:val="000000"/>
          <w:szCs w:val="20"/>
        </w:rPr>
      </w:pPr>
      <w:r w:rsidRPr="00A168F7">
        <w:rPr>
          <w:rFonts w:eastAsia="Calibri"/>
          <w:color w:val="000000"/>
          <w:szCs w:val="20"/>
        </w:rPr>
        <w:lastRenderedPageBreak/>
        <w:t xml:space="preserve">This Policy does not constitute an agreement between </w:t>
      </w:r>
      <w:r w:rsidRPr="00A168F7">
        <w:rPr>
          <w:szCs w:val="20"/>
        </w:rPr>
        <w:t>Kent Brushes</w:t>
      </w:r>
      <w:r w:rsidRPr="00A168F7">
        <w:rPr>
          <w:rFonts w:eastAsia="Calibri"/>
          <w:color w:val="000000"/>
          <w:szCs w:val="20"/>
        </w:rPr>
        <w:t xml:space="preserve"> and any other e</w:t>
      </w:r>
      <w:r w:rsidRPr="00A168F7">
        <w:rPr>
          <w:rFonts w:eastAsia="Calibri"/>
          <w:color w:val="000000"/>
          <w:szCs w:val="20"/>
        </w:rPr>
        <w:t xml:space="preserve">ntity.  </w:t>
      </w:r>
      <w:r w:rsidRPr="00A168F7">
        <w:rPr>
          <w:szCs w:val="20"/>
        </w:rPr>
        <w:t>Kent Brushes</w:t>
      </w:r>
      <w:r w:rsidRPr="00A168F7">
        <w:rPr>
          <w:rFonts w:eastAsia="Calibri"/>
          <w:color w:val="000000"/>
          <w:szCs w:val="20"/>
        </w:rPr>
        <w:t xml:space="preserve"> neither solicits nor will it accept any assurance of compliance with this Policy from any reseller or other party.  Each reseller must independently choose whether to comply with the terms of this Policy.  This Policy is not negotiable</w:t>
      </w:r>
      <w:r w:rsidRPr="00A168F7">
        <w:rPr>
          <w:rFonts w:eastAsia="Calibri"/>
          <w:color w:val="000000"/>
          <w:szCs w:val="20"/>
        </w:rPr>
        <w:t xml:space="preserve"> and will not be altered for any individual reseller.  This Policy applies only to advertised prices and does not affect the prices that a reseller may charge for </w:t>
      </w:r>
      <w:r w:rsidRPr="00A168F7">
        <w:rPr>
          <w:szCs w:val="20"/>
        </w:rPr>
        <w:t>Kent Brushes</w:t>
      </w:r>
      <w:r w:rsidRPr="00A168F7">
        <w:rPr>
          <w:rFonts w:eastAsia="Calibri"/>
          <w:color w:val="000000"/>
          <w:szCs w:val="20"/>
        </w:rPr>
        <w:t xml:space="preserve"> products.  </w:t>
      </w:r>
    </w:p>
    <w:p w14:paraId="06EB3B76" w14:textId="77777777" w:rsidR="004F21B8" w:rsidRPr="00A168F7" w:rsidRDefault="00C602D6" w:rsidP="004F21B8">
      <w:pPr>
        <w:jc w:val="both"/>
        <w:textAlignment w:val="baseline"/>
        <w:rPr>
          <w:rFonts w:eastAsia="Calibri"/>
          <w:color w:val="000000"/>
          <w:szCs w:val="20"/>
        </w:rPr>
      </w:pPr>
    </w:p>
    <w:p w14:paraId="0954C3B6" w14:textId="77777777" w:rsidR="004F21B8" w:rsidRPr="00A168F7" w:rsidRDefault="00C602D6" w:rsidP="004F21B8">
      <w:pPr>
        <w:jc w:val="both"/>
        <w:textAlignment w:val="baseline"/>
        <w:rPr>
          <w:rFonts w:eastAsia="Calibri"/>
          <w:szCs w:val="20"/>
        </w:rPr>
      </w:pPr>
      <w:r w:rsidRPr="00A168F7">
        <w:rPr>
          <w:rFonts w:eastAsia="Calibri"/>
          <w:color w:val="000000"/>
          <w:szCs w:val="20"/>
        </w:rPr>
        <w:t xml:space="preserve">The Policy will be enforced by </w:t>
      </w:r>
      <w:r w:rsidRPr="00A168F7">
        <w:rPr>
          <w:szCs w:val="20"/>
        </w:rPr>
        <w:t>Kent Brushes</w:t>
      </w:r>
      <w:r w:rsidRPr="00A168F7">
        <w:rPr>
          <w:rFonts w:eastAsia="Calibri"/>
          <w:color w:val="000000"/>
          <w:szCs w:val="20"/>
        </w:rPr>
        <w:t xml:space="preserve"> in its sole discretion </w:t>
      </w:r>
      <w:r w:rsidRPr="00A168F7">
        <w:rPr>
          <w:rFonts w:eastAsia="Calibri"/>
          <w:color w:val="000000"/>
          <w:szCs w:val="20"/>
        </w:rPr>
        <w:t xml:space="preserve">and without notice.  No </w:t>
      </w:r>
      <w:r w:rsidRPr="00A168F7">
        <w:rPr>
          <w:szCs w:val="20"/>
        </w:rPr>
        <w:t>Kent Brushes</w:t>
      </w:r>
      <w:r w:rsidRPr="00A168F7">
        <w:rPr>
          <w:rFonts w:eastAsia="Calibri"/>
          <w:color w:val="000000"/>
          <w:szCs w:val="20"/>
        </w:rPr>
        <w:t xml:space="preserve"> </w:t>
      </w:r>
      <w:r w:rsidRPr="00A168F7">
        <w:rPr>
          <w:rFonts w:eastAsia="Calibri"/>
          <w:color w:val="000000"/>
          <w:szCs w:val="20"/>
        </w:rPr>
        <w:t>employee or agent is authorized to modify, interpret, or grant exceptions to this Policy; solicit or obtain the agreement of any person to this Policy; or otherwise discuss any aspect of this Policy with any reseller, i</w:t>
      </w:r>
      <w:r w:rsidRPr="00A168F7">
        <w:rPr>
          <w:rFonts w:eastAsia="Calibri"/>
          <w:color w:val="000000"/>
          <w:szCs w:val="20"/>
        </w:rPr>
        <w:t xml:space="preserve">ncluding that reseller’s or any other reseller’s compliance with the terms of the Policy.  Any questions about this Policy should be submitted in writing and directed to </w:t>
      </w:r>
      <w:r w:rsidRPr="00A168F7">
        <w:rPr>
          <w:szCs w:val="20"/>
        </w:rPr>
        <w:t>Kent Brushes</w:t>
      </w:r>
      <w:r>
        <w:rPr>
          <w:rFonts w:eastAsia="Calibri"/>
          <w:color w:val="000000"/>
          <w:szCs w:val="20"/>
        </w:rPr>
        <w:t>’</w:t>
      </w:r>
      <w:r w:rsidRPr="00A168F7">
        <w:rPr>
          <w:rFonts w:eastAsia="Calibri"/>
          <w:color w:val="000000"/>
          <w:szCs w:val="20"/>
        </w:rPr>
        <w:t xml:space="preserve"> MAP Liaison at </w:t>
      </w:r>
      <w:r w:rsidRPr="004E2F24">
        <w:rPr>
          <w:rFonts w:eastAsia="Calibri"/>
          <w:szCs w:val="20"/>
        </w:rPr>
        <w:t>PolicyAdmin@kentbrushes.com</w:t>
      </w:r>
      <w:r w:rsidRPr="00A168F7">
        <w:rPr>
          <w:rFonts w:eastAsia="Calibri"/>
          <w:szCs w:val="20"/>
        </w:rPr>
        <w:t xml:space="preserve">. </w:t>
      </w:r>
      <w:r w:rsidRPr="00A168F7">
        <w:rPr>
          <w:rFonts w:eastAsia="Calibri"/>
          <w:color w:val="000000"/>
          <w:szCs w:val="20"/>
        </w:rPr>
        <w:t xml:space="preserve">Resellers have no right to enforce the Policy.  </w:t>
      </w:r>
    </w:p>
    <w:p w14:paraId="13E4C62E" w14:textId="77777777" w:rsidR="004F21B8" w:rsidRPr="00A168F7" w:rsidRDefault="00C602D6" w:rsidP="004F21B8">
      <w:pPr>
        <w:jc w:val="both"/>
        <w:textAlignment w:val="baseline"/>
        <w:rPr>
          <w:rFonts w:eastAsia="Calibri"/>
          <w:color w:val="000000"/>
          <w:szCs w:val="20"/>
        </w:rPr>
      </w:pPr>
    </w:p>
    <w:p w14:paraId="4A939ADE" w14:textId="77777777" w:rsidR="004F21B8" w:rsidRPr="00A168F7" w:rsidRDefault="00C602D6" w:rsidP="004F21B8">
      <w:pPr>
        <w:jc w:val="both"/>
        <w:textAlignment w:val="baseline"/>
        <w:rPr>
          <w:rFonts w:eastAsia="Calibri"/>
          <w:color w:val="000000"/>
          <w:szCs w:val="20"/>
        </w:rPr>
      </w:pPr>
      <w:r w:rsidRPr="00A168F7">
        <w:rPr>
          <w:szCs w:val="20"/>
        </w:rPr>
        <w:t>Kent Brushes</w:t>
      </w:r>
      <w:r w:rsidRPr="00A168F7">
        <w:rPr>
          <w:rFonts w:eastAsia="Calibri"/>
          <w:color w:val="000000"/>
          <w:szCs w:val="20"/>
        </w:rPr>
        <w:t xml:space="preserve"> is solely responsible for communicating the MAP to resellers of </w:t>
      </w:r>
      <w:r w:rsidRPr="00A168F7">
        <w:rPr>
          <w:szCs w:val="20"/>
        </w:rPr>
        <w:t>Kent Brushes</w:t>
      </w:r>
      <w:r w:rsidRPr="00A168F7">
        <w:rPr>
          <w:rFonts w:eastAsia="Calibri"/>
          <w:color w:val="000000"/>
          <w:szCs w:val="20"/>
        </w:rPr>
        <w:t xml:space="preserve"> Products.  If </w:t>
      </w:r>
      <w:r w:rsidRPr="00A168F7">
        <w:rPr>
          <w:szCs w:val="20"/>
        </w:rPr>
        <w:t>Kent Brushes</w:t>
      </w:r>
      <w:r w:rsidRPr="00A168F7">
        <w:rPr>
          <w:rFonts w:eastAsia="Calibri"/>
          <w:color w:val="000000"/>
          <w:szCs w:val="20"/>
        </w:rPr>
        <w:t xml:space="preserve"> </w:t>
      </w:r>
      <w:r w:rsidRPr="00A168F7">
        <w:rPr>
          <w:szCs w:val="20"/>
        </w:rPr>
        <w:t xml:space="preserve">changes the MAP on any Product, it will provide at least </w:t>
      </w:r>
      <w:r w:rsidRPr="00D05B4D">
        <w:rPr>
          <w:szCs w:val="20"/>
        </w:rPr>
        <w:t>30 days’</w:t>
      </w:r>
      <w:r w:rsidRPr="00A168F7">
        <w:rPr>
          <w:szCs w:val="20"/>
        </w:rPr>
        <w:t xml:space="preserve"> notice to resellers bef</w:t>
      </w:r>
      <w:r w:rsidRPr="00A168F7">
        <w:rPr>
          <w:szCs w:val="20"/>
        </w:rPr>
        <w:t>ore such change takes effect.  Kent Brushes</w:t>
      </w:r>
      <w:r w:rsidRPr="00A168F7">
        <w:rPr>
          <w:rFonts w:eastAsia="Calibri"/>
          <w:color w:val="000000"/>
          <w:szCs w:val="20"/>
        </w:rPr>
        <w:t xml:space="preserve"> </w:t>
      </w:r>
      <w:r w:rsidRPr="00A168F7">
        <w:rPr>
          <w:szCs w:val="20"/>
        </w:rPr>
        <w:t>may</w:t>
      </w:r>
      <w:r w:rsidRPr="00A168F7">
        <w:rPr>
          <w:rFonts w:eastAsia="Calibri"/>
          <w:color w:val="000000"/>
          <w:szCs w:val="20"/>
        </w:rPr>
        <w:t xml:space="preserve"> update, revise, suspend, terminate, reinstitute, or modify this Policy at any time in its sole discretion.  </w:t>
      </w:r>
      <w:r w:rsidRPr="00A168F7">
        <w:rPr>
          <w:szCs w:val="20"/>
        </w:rPr>
        <w:t>Kent Brushes</w:t>
      </w:r>
      <w:r w:rsidRPr="00A168F7">
        <w:rPr>
          <w:rFonts w:eastAsia="Calibri"/>
          <w:color w:val="000000"/>
          <w:szCs w:val="20"/>
        </w:rPr>
        <w:t xml:space="preserve"> shall make any such modifications available to all authorized resellers.</w:t>
      </w:r>
    </w:p>
    <w:p w14:paraId="1BA90D6B" w14:textId="77777777" w:rsidR="004F21B8" w:rsidRPr="00A168F7" w:rsidRDefault="00C602D6" w:rsidP="004F21B8">
      <w:pPr>
        <w:jc w:val="both"/>
        <w:textAlignment w:val="baseline"/>
        <w:rPr>
          <w:rFonts w:eastAsia="Calibri"/>
          <w:color w:val="000000"/>
          <w:szCs w:val="20"/>
        </w:rPr>
      </w:pPr>
    </w:p>
    <w:p w14:paraId="3F748262" w14:textId="2C20A8CF" w:rsidR="004F21B8" w:rsidRPr="00A168F7" w:rsidDel="002F6681" w:rsidRDefault="00C602D6" w:rsidP="004F21B8">
      <w:pPr>
        <w:jc w:val="both"/>
        <w:textAlignment w:val="baseline"/>
        <w:rPr>
          <w:del w:id="0" w:author="Diana Tovar" w:date="2018-03-05T16:17:00Z"/>
          <w:rFonts w:eastAsia="Calibri"/>
          <w:color w:val="000000"/>
          <w:szCs w:val="20"/>
        </w:rPr>
      </w:pPr>
      <w:r w:rsidRPr="00A168F7">
        <w:rPr>
          <w:rFonts w:eastAsia="Calibri"/>
          <w:color w:val="000000"/>
          <w:szCs w:val="20"/>
        </w:rPr>
        <w:t>This Policy i</w:t>
      </w:r>
      <w:r w:rsidRPr="00A168F7">
        <w:rPr>
          <w:rFonts w:eastAsia="Calibri"/>
          <w:color w:val="000000"/>
          <w:szCs w:val="20"/>
        </w:rPr>
        <w:t xml:space="preserve">s effective as of </w:t>
      </w:r>
      <w:r>
        <w:rPr>
          <w:rFonts w:eastAsia="Calibri"/>
          <w:color w:val="000000"/>
          <w:szCs w:val="20"/>
        </w:rPr>
        <w:t>February 1, 2018</w:t>
      </w:r>
      <w:r w:rsidRPr="00A168F7">
        <w:rPr>
          <w:rFonts w:eastAsia="Calibri"/>
          <w:color w:val="000000"/>
          <w:szCs w:val="20"/>
        </w:rPr>
        <w:t>.</w:t>
      </w:r>
    </w:p>
    <w:p w14:paraId="73BAD280" w14:textId="19879FC2" w:rsidR="004F21B8" w:rsidDel="002F6681" w:rsidRDefault="00C602D6" w:rsidP="002F6681">
      <w:pPr>
        <w:jc w:val="both"/>
        <w:rPr>
          <w:del w:id="1" w:author="Diana Tovar" w:date="2018-03-05T16:16:00Z"/>
          <w:rFonts w:eastAsia="Calibri"/>
          <w:color w:val="000000"/>
        </w:rPr>
        <w:pPrChange w:id="2" w:author="Diana Tovar" w:date="2018-03-05T16:17:00Z">
          <w:pPr/>
        </w:pPrChange>
      </w:pPr>
      <w:del w:id="3" w:author="Diana Tovar" w:date="2018-03-05T16:17:00Z">
        <w:r w:rsidDel="002F6681">
          <w:rPr>
            <w:rFonts w:eastAsia="Calibri"/>
            <w:color w:val="000000"/>
          </w:rPr>
          <w:br w:type="page"/>
        </w:r>
      </w:del>
    </w:p>
    <w:p w14:paraId="612A5DBA" w14:textId="60B50673" w:rsidR="004F21B8" w:rsidRPr="007F0174" w:rsidDel="002F6681" w:rsidRDefault="00C602D6" w:rsidP="002F6681">
      <w:pPr>
        <w:jc w:val="center"/>
        <w:rPr>
          <w:del w:id="4" w:author="Diana Tovar" w:date="2018-03-05T16:16:00Z"/>
          <w:rFonts w:eastAsia="Calibri"/>
          <w:b/>
          <w:color w:val="000000"/>
        </w:rPr>
        <w:pPrChange w:id="5" w:author="Diana Tovar" w:date="2018-03-05T16:16:00Z">
          <w:pPr>
            <w:jc w:val="center"/>
            <w:textAlignment w:val="baseline"/>
          </w:pPr>
        </w:pPrChange>
      </w:pPr>
      <w:del w:id="6" w:author="Diana Tovar" w:date="2018-03-05T16:16:00Z">
        <w:r w:rsidRPr="007F0174" w:rsidDel="002F6681">
          <w:rPr>
            <w:rFonts w:eastAsia="Calibri"/>
            <w:b/>
            <w:color w:val="000000"/>
          </w:rPr>
          <w:delText>SCHEDULE 1</w:delText>
        </w:r>
      </w:del>
    </w:p>
    <w:p w14:paraId="315A91B2" w14:textId="7072B5AE" w:rsidR="004F21B8" w:rsidRPr="007F0174" w:rsidDel="002F6681" w:rsidRDefault="00C602D6" w:rsidP="004F21B8">
      <w:pPr>
        <w:jc w:val="center"/>
        <w:textAlignment w:val="baseline"/>
        <w:rPr>
          <w:del w:id="7" w:author="Diana Tovar" w:date="2018-03-05T16:16:00Z"/>
          <w:rFonts w:eastAsia="Calibri"/>
          <w:b/>
          <w:color w:val="000000"/>
        </w:rPr>
      </w:pPr>
      <w:del w:id="8" w:author="Diana Tovar" w:date="2018-03-05T16:16:00Z">
        <w:r w:rsidRPr="00A168F7" w:rsidDel="002F6681">
          <w:rPr>
            <w:b/>
            <w:szCs w:val="20"/>
          </w:rPr>
          <w:delText>Kent Brushes</w:delText>
        </w:r>
        <w:r w:rsidRPr="007F0174" w:rsidDel="002F6681">
          <w:rPr>
            <w:rFonts w:eastAsia="Calibri"/>
            <w:b/>
            <w:color w:val="000000"/>
          </w:rPr>
          <w:delText xml:space="preserve"> United States Minimum Advertised Pri</w:delText>
        </w:r>
        <w:r w:rsidDel="002F6681">
          <w:rPr>
            <w:rFonts w:eastAsia="Calibri"/>
            <w:b/>
            <w:color w:val="000000"/>
          </w:rPr>
          <w:delText>ce</w:delText>
        </w:r>
        <w:r w:rsidRPr="007F0174" w:rsidDel="002F6681">
          <w:rPr>
            <w:rFonts w:eastAsia="Calibri"/>
            <w:b/>
            <w:color w:val="000000"/>
          </w:rPr>
          <w:delText xml:space="preserve"> Policy</w:delText>
        </w:r>
      </w:del>
    </w:p>
    <w:p w14:paraId="7A942D6E" w14:textId="2FA4F62C" w:rsidR="004F21B8" w:rsidRPr="007F0174" w:rsidDel="002F6681" w:rsidRDefault="00C602D6" w:rsidP="004F21B8">
      <w:pPr>
        <w:jc w:val="center"/>
        <w:textAlignment w:val="baseline"/>
        <w:rPr>
          <w:del w:id="9" w:author="Diana Tovar" w:date="2018-03-05T16:16:00Z"/>
          <w:rFonts w:eastAsia="Calibri"/>
          <w:b/>
          <w:color w:val="000000"/>
        </w:rPr>
      </w:pPr>
    </w:p>
    <w:tbl>
      <w:tblPr>
        <w:tblStyle w:val="TableGrid"/>
        <w:tblW w:w="0" w:type="auto"/>
        <w:tblLook w:val="04A0" w:firstRow="1" w:lastRow="0" w:firstColumn="1" w:lastColumn="0" w:noHBand="0" w:noVBand="1"/>
      </w:tblPr>
      <w:tblGrid>
        <w:gridCol w:w="3166"/>
        <w:gridCol w:w="2601"/>
        <w:gridCol w:w="3252"/>
      </w:tblGrid>
      <w:tr w:rsidR="0043166A" w:rsidDel="002F6681" w14:paraId="720D8703" w14:textId="20E886B7" w:rsidTr="00536E6B">
        <w:trPr>
          <w:del w:id="10" w:author="Diana Tovar" w:date="2018-03-05T16:16:00Z"/>
        </w:trPr>
        <w:tc>
          <w:tcPr>
            <w:tcW w:w="3359" w:type="dxa"/>
          </w:tcPr>
          <w:p w14:paraId="219FD803" w14:textId="07F9FBED" w:rsidR="004F21B8" w:rsidDel="002F6681" w:rsidRDefault="00C602D6" w:rsidP="00536E6B">
            <w:pPr>
              <w:jc w:val="center"/>
              <w:textAlignment w:val="baseline"/>
              <w:rPr>
                <w:del w:id="11" w:author="Diana Tovar" w:date="2018-03-05T16:16:00Z"/>
                <w:rFonts w:ascii="Times New Roman" w:eastAsia="Calibri" w:hAnsi="Times New Roman" w:cs="Times New Roman"/>
                <w:b/>
                <w:color w:val="000000"/>
              </w:rPr>
            </w:pPr>
            <w:del w:id="12" w:author="Diana Tovar" w:date="2018-03-05T16:16:00Z">
              <w:r w:rsidDel="002F6681">
                <w:rPr>
                  <w:rFonts w:ascii="Times New Roman" w:eastAsia="Calibri" w:hAnsi="Times New Roman" w:cs="Times New Roman"/>
                  <w:b/>
                  <w:color w:val="000000"/>
                </w:rPr>
                <w:delText>PRODUCT NAME</w:delText>
              </w:r>
            </w:del>
          </w:p>
        </w:tc>
        <w:tc>
          <w:tcPr>
            <w:tcW w:w="2795" w:type="dxa"/>
          </w:tcPr>
          <w:p w14:paraId="0C2EB918" w14:textId="397471F0" w:rsidR="004F21B8" w:rsidDel="002F6681" w:rsidRDefault="00C602D6" w:rsidP="00536E6B">
            <w:pPr>
              <w:jc w:val="center"/>
              <w:textAlignment w:val="baseline"/>
              <w:rPr>
                <w:del w:id="13" w:author="Diana Tovar" w:date="2018-03-05T16:16:00Z"/>
                <w:rFonts w:ascii="Times New Roman" w:eastAsia="Calibri" w:hAnsi="Times New Roman" w:cs="Times New Roman"/>
                <w:b/>
                <w:color w:val="000000"/>
              </w:rPr>
            </w:pPr>
            <w:del w:id="14" w:author="Diana Tovar" w:date="2018-03-05T16:16:00Z">
              <w:r w:rsidDel="002F6681">
                <w:rPr>
                  <w:rFonts w:ascii="Times New Roman" w:eastAsia="Calibri" w:hAnsi="Times New Roman" w:cs="Times New Roman"/>
                  <w:b/>
                  <w:color w:val="000000"/>
                </w:rPr>
                <w:delText>SKU</w:delText>
              </w:r>
            </w:del>
          </w:p>
        </w:tc>
        <w:tc>
          <w:tcPr>
            <w:tcW w:w="3422" w:type="dxa"/>
          </w:tcPr>
          <w:p w14:paraId="777F8490" w14:textId="1DBAC371" w:rsidR="004F21B8" w:rsidDel="002F6681" w:rsidRDefault="00C602D6" w:rsidP="00536E6B">
            <w:pPr>
              <w:jc w:val="center"/>
              <w:textAlignment w:val="baseline"/>
              <w:rPr>
                <w:del w:id="15" w:author="Diana Tovar" w:date="2018-03-05T16:16:00Z"/>
                <w:rFonts w:ascii="Times New Roman" w:eastAsia="Calibri" w:hAnsi="Times New Roman" w:cs="Times New Roman"/>
                <w:b/>
                <w:color w:val="000000"/>
              </w:rPr>
            </w:pPr>
            <w:del w:id="16" w:author="Diana Tovar" w:date="2018-03-05T16:16:00Z">
              <w:r w:rsidDel="002F6681">
                <w:rPr>
                  <w:rFonts w:ascii="Times New Roman" w:eastAsia="Calibri" w:hAnsi="Times New Roman" w:cs="Times New Roman"/>
                  <w:b/>
                  <w:color w:val="000000"/>
                </w:rPr>
                <w:delText>MINIMUM ADVERTISED PRICE</w:delText>
              </w:r>
            </w:del>
          </w:p>
        </w:tc>
      </w:tr>
      <w:tr w:rsidR="0043166A" w:rsidDel="002F6681" w14:paraId="4ECFC52D" w14:textId="31F8E7DB" w:rsidTr="00536E6B">
        <w:trPr>
          <w:del w:id="17" w:author="Diana Tovar" w:date="2018-03-05T16:16:00Z"/>
        </w:trPr>
        <w:tc>
          <w:tcPr>
            <w:tcW w:w="3359" w:type="dxa"/>
          </w:tcPr>
          <w:p w14:paraId="0C01844A" w14:textId="1384EAF5" w:rsidR="004F21B8" w:rsidDel="002F6681" w:rsidRDefault="00C602D6" w:rsidP="00536E6B">
            <w:pPr>
              <w:jc w:val="center"/>
              <w:textAlignment w:val="baseline"/>
              <w:rPr>
                <w:del w:id="18" w:author="Diana Tovar" w:date="2018-03-05T16:16:00Z"/>
                <w:rFonts w:ascii="Times New Roman" w:eastAsia="Calibri" w:hAnsi="Times New Roman" w:cs="Times New Roman"/>
                <w:b/>
                <w:color w:val="000000"/>
              </w:rPr>
            </w:pPr>
          </w:p>
        </w:tc>
        <w:tc>
          <w:tcPr>
            <w:tcW w:w="2795" w:type="dxa"/>
          </w:tcPr>
          <w:p w14:paraId="313CCAA6" w14:textId="6D366FA0" w:rsidR="004F21B8" w:rsidDel="002F6681" w:rsidRDefault="00C602D6" w:rsidP="00536E6B">
            <w:pPr>
              <w:jc w:val="center"/>
              <w:textAlignment w:val="baseline"/>
              <w:rPr>
                <w:del w:id="19" w:author="Diana Tovar" w:date="2018-03-05T16:16:00Z"/>
                <w:rFonts w:ascii="Times New Roman" w:eastAsia="Calibri" w:hAnsi="Times New Roman" w:cs="Times New Roman"/>
                <w:b/>
                <w:color w:val="000000"/>
              </w:rPr>
            </w:pPr>
          </w:p>
        </w:tc>
        <w:tc>
          <w:tcPr>
            <w:tcW w:w="3422" w:type="dxa"/>
          </w:tcPr>
          <w:p w14:paraId="04370BE3" w14:textId="5C6536EC" w:rsidR="004F21B8" w:rsidDel="002F6681" w:rsidRDefault="00C602D6" w:rsidP="00536E6B">
            <w:pPr>
              <w:jc w:val="center"/>
              <w:textAlignment w:val="baseline"/>
              <w:rPr>
                <w:del w:id="20" w:author="Diana Tovar" w:date="2018-03-05T16:16:00Z"/>
                <w:rFonts w:ascii="Times New Roman" w:eastAsia="Calibri" w:hAnsi="Times New Roman" w:cs="Times New Roman"/>
                <w:b/>
                <w:color w:val="000000"/>
              </w:rPr>
            </w:pPr>
          </w:p>
        </w:tc>
      </w:tr>
      <w:tr w:rsidR="0043166A" w:rsidDel="002F6681" w14:paraId="6483788F" w14:textId="1F9616BF" w:rsidTr="00536E6B">
        <w:trPr>
          <w:del w:id="21" w:author="Diana Tovar" w:date="2018-03-05T16:16:00Z"/>
        </w:trPr>
        <w:tc>
          <w:tcPr>
            <w:tcW w:w="3359" w:type="dxa"/>
          </w:tcPr>
          <w:p w14:paraId="13CC34A7" w14:textId="34E39A85" w:rsidR="004F21B8" w:rsidDel="002F6681" w:rsidRDefault="00C602D6" w:rsidP="00536E6B">
            <w:pPr>
              <w:jc w:val="center"/>
              <w:textAlignment w:val="baseline"/>
              <w:rPr>
                <w:del w:id="22" w:author="Diana Tovar" w:date="2018-03-05T16:16:00Z"/>
                <w:rFonts w:ascii="Times New Roman" w:eastAsia="Calibri" w:hAnsi="Times New Roman" w:cs="Times New Roman"/>
                <w:b/>
                <w:color w:val="000000"/>
              </w:rPr>
            </w:pPr>
          </w:p>
        </w:tc>
        <w:tc>
          <w:tcPr>
            <w:tcW w:w="2795" w:type="dxa"/>
          </w:tcPr>
          <w:p w14:paraId="1C0CB453" w14:textId="1AABB19E" w:rsidR="004F21B8" w:rsidDel="002F6681" w:rsidRDefault="00C602D6" w:rsidP="00536E6B">
            <w:pPr>
              <w:jc w:val="center"/>
              <w:textAlignment w:val="baseline"/>
              <w:rPr>
                <w:del w:id="23" w:author="Diana Tovar" w:date="2018-03-05T16:16:00Z"/>
                <w:rFonts w:ascii="Times New Roman" w:eastAsia="Calibri" w:hAnsi="Times New Roman" w:cs="Times New Roman"/>
                <w:b/>
                <w:color w:val="000000"/>
              </w:rPr>
            </w:pPr>
          </w:p>
        </w:tc>
        <w:tc>
          <w:tcPr>
            <w:tcW w:w="3422" w:type="dxa"/>
          </w:tcPr>
          <w:p w14:paraId="2E6E9CD6" w14:textId="47C9B0F2" w:rsidR="004F21B8" w:rsidDel="002F6681" w:rsidRDefault="00C602D6" w:rsidP="00536E6B">
            <w:pPr>
              <w:jc w:val="center"/>
              <w:textAlignment w:val="baseline"/>
              <w:rPr>
                <w:del w:id="24" w:author="Diana Tovar" w:date="2018-03-05T16:16:00Z"/>
                <w:rFonts w:ascii="Times New Roman" w:eastAsia="Calibri" w:hAnsi="Times New Roman" w:cs="Times New Roman"/>
                <w:b/>
                <w:color w:val="000000"/>
              </w:rPr>
            </w:pPr>
          </w:p>
        </w:tc>
      </w:tr>
      <w:tr w:rsidR="0043166A" w:rsidDel="002F6681" w14:paraId="1EC3B795" w14:textId="1563248C" w:rsidTr="00536E6B">
        <w:trPr>
          <w:del w:id="25" w:author="Diana Tovar" w:date="2018-03-05T16:16:00Z"/>
        </w:trPr>
        <w:tc>
          <w:tcPr>
            <w:tcW w:w="3359" w:type="dxa"/>
          </w:tcPr>
          <w:p w14:paraId="22B4F658" w14:textId="5BF36744" w:rsidR="004F21B8" w:rsidDel="002F6681" w:rsidRDefault="00C602D6" w:rsidP="00536E6B">
            <w:pPr>
              <w:jc w:val="center"/>
              <w:textAlignment w:val="baseline"/>
              <w:rPr>
                <w:del w:id="26" w:author="Diana Tovar" w:date="2018-03-05T16:16:00Z"/>
                <w:rFonts w:ascii="Times New Roman" w:eastAsia="Calibri" w:hAnsi="Times New Roman" w:cs="Times New Roman"/>
                <w:b/>
                <w:color w:val="000000"/>
              </w:rPr>
            </w:pPr>
          </w:p>
        </w:tc>
        <w:tc>
          <w:tcPr>
            <w:tcW w:w="2795" w:type="dxa"/>
          </w:tcPr>
          <w:p w14:paraId="135B5321" w14:textId="23CD794A" w:rsidR="004F21B8" w:rsidDel="002F6681" w:rsidRDefault="00C602D6" w:rsidP="00536E6B">
            <w:pPr>
              <w:jc w:val="center"/>
              <w:textAlignment w:val="baseline"/>
              <w:rPr>
                <w:del w:id="27" w:author="Diana Tovar" w:date="2018-03-05T16:16:00Z"/>
                <w:rFonts w:ascii="Times New Roman" w:eastAsia="Calibri" w:hAnsi="Times New Roman" w:cs="Times New Roman"/>
                <w:b/>
                <w:color w:val="000000"/>
              </w:rPr>
            </w:pPr>
          </w:p>
        </w:tc>
        <w:tc>
          <w:tcPr>
            <w:tcW w:w="3422" w:type="dxa"/>
          </w:tcPr>
          <w:p w14:paraId="3190E591" w14:textId="1CB2E0B4" w:rsidR="004F21B8" w:rsidDel="002F6681" w:rsidRDefault="00C602D6" w:rsidP="00536E6B">
            <w:pPr>
              <w:jc w:val="center"/>
              <w:textAlignment w:val="baseline"/>
              <w:rPr>
                <w:del w:id="28" w:author="Diana Tovar" w:date="2018-03-05T16:16:00Z"/>
                <w:rFonts w:ascii="Times New Roman" w:eastAsia="Calibri" w:hAnsi="Times New Roman" w:cs="Times New Roman"/>
                <w:b/>
                <w:color w:val="000000"/>
              </w:rPr>
            </w:pPr>
          </w:p>
        </w:tc>
      </w:tr>
      <w:tr w:rsidR="0043166A" w:rsidDel="002F6681" w14:paraId="044430D6" w14:textId="79A8FA8A" w:rsidTr="00536E6B">
        <w:trPr>
          <w:del w:id="29" w:author="Diana Tovar" w:date="2018-03-05T16:16:00Z"/>
        </w:trPr>
        <w:tc>
          <w:tcPr>
            <w:tcW w:w="3359" w:type="dxa"/>
          </w:tcPr>
          <w:p w14:paraId="556682AE" w14:textId="177DC975" w:rsidR="004F21B8" w:rsidDel="002F6681" w:rsidRDefault="00C602D6" w:rsidP="00536E6B">
            <w:pPr>
              <w:jc w:val="center"/>
              <w:textAlignment w:val="baseline"/>
              <w:rPr>
                <w:del w:id="30" w:author="Diana Tovar" w:date="2018-03-05T16:16:00Z"/>
                <w:rFonts w:ascii="Times New Roman" w:eastAsia="Calibri" w:hAnsi="Times New Roman" w:cs="Times New Roman"/>
                <w:b/>
                <w:color w:val="000000"/>
              </w:rPr>
            </w:pPr>
          </w:p>
        </w:tc>
        <w:tc>
          <w:tcPr>
            <w:tcW w:w="2795" w:type="dxa"/>
          </w:tcPr>
          <w:p w14:paraId="58B025DA" w14:textId="4FA642A1" w:rsidR="004F21B8" w:rsidDel="002F6681" w:rsidRDefault="00C602D6" w:rsidP="00536E6B">
            <w:pPr>
              <w:jc w:val="center"/>
              <w:textAlignment w:val="baseline"/>
              <w:rPr>
                <w:del w:id="31" w:author="Diana Tovar" w:date="2018-03-05T16:16:00Z"/>
                <w:rFonts w:ascii="Times New Roman" w:eastAsia="Calibri" w:hAnsi="Times New Roman" w:cs="Times New Roman"/>
                <w:b/>
                <w:color w:val="000000"/>
              </w:rPr>
            </w:pPr>
          </w:p>
        </w:tc>
        <w:tc>
          <w:tcPr>
            <w:tcW w:w="3422" w:type="dxa"/>
          </w:tcPr>
          <w:p w14:paraId="78A8F176" w14:textId="3856EC03" w:rsidR="004F21B8" w:rsidDel="002F6681" w:rsidRDefault="00C602D6" w:rsidP="00536E6B">
            <w:pPr>
              <w:jc w:val="center"/>
              <w:textAlignment w:val="baseline"/>
              <w:rPr>
                <w:del w:id="32" w:author="Diana Tovar" w:date="2018-03-05T16:16:00Z"/>
                <w:rFonts w:ascii="Times New Roman" w:eastAsia="Calibri" w:hAnsi="Times New Roman" w:cs="Times New Roman"/>
                <w:b/>
                <w:color w:val="000000"/>
              </w:rPr>
            </w:pPr>
          </w:p>
        </w:tc>
      </w:tr>
      <w:tr w:rsidR="0043166A" w:rsidDel="002F6681" w14:paraId="6C82B63F" w14:textId="3E97A7F0" w:rsidTr="00536E6B">
        <w:trPr>
          <w:del w:id="33" w:author="Diana Tovar" w:date="2018-03-05T16:16:00Z"/>
        </w:trPr>
        <w:tc>
          <w:tcPr>
            <w:tcW w:w="3359" w:type="dxa"/>
          </w:tcPr>
          <w:p w14:paraId="471223AF" w14:textId="62A07CF6" w:rsidR="004F21B8" w:rsidDel="002F6681" w:rsidRDefault="00C602D6" w:rsidP="00536E6B">
            <w:pPr>
              <w:jc w:val="center"/>
              <w:textAlignment w:val="baseline"/>
              <w:rPr>
                <w:del w:id="34" w:author="Diana Tovar" w:date="2018-03-05T16:16:00Z"/>
                <w:rFonts w:ascii="Times New Roman" w:eastAsia="Calibri" w:hAnsi="Times New Roman" w:cs="Times New Roman"/>
                <w:b/>
                <w:color w:val="000000"/>
              </w:rPr>
            </w:pPr>
          </w:p>
        </w:tc>
        <w:tc>
          <w:tcPr>
            <w:tcW w:w="2795" w:type="dxa"/>
          </w:tcPr>
          <w:p w14:paraId="1DEFD548" w14:textId="41E6DAE2" w:rsidR="004F21B8" w:rsidDel="002F6681" w:rsidRDefault="00C602D6" w:rsidP="00536E6B">
            <w:pPr>
              <w:jc w:val="center"/>
              <w:textAlignment w:val="baseline"/>
              <w:rPr>
                <w:del w:id="35" w:author="Diana Tovar" w:date="2018-03-05T16:16:00Z"/>
                <w:rFonts w:ascii="Times New Roman" w:eastAsia="Calibri" w:hAnsi="Times New Roman" w:cs="Times New Roman"/>
                <w:b/>
                <w:color w:val="000000"/>
              </w:rPr>
            </w:pPr>
          </w:p>
        </w:tc>
        <w:tc>
          <w:tcPr>
            <w:tcW w:w="3422" w:type="dxa"/>
          </w:tcPr>
          <w:p w14:paraId="14D5E36E" w14:textId="5067F10F" w:rsidR="004F21B8" w:rsidDel="002F6681" w:rsidRDefault="00C602D6" w:rsidP="00536E6B">
            <w:pPr>
              <w:jc w:val="center"/>
              <w:textAlignment w:val="baseline"/>
              <w:rPr>
                <w:del w:id="36" w:author="Diana Tovar" w:date="2018-03-05T16:16:00Z"/>
                <w:rFonts w:ascii="Times New Roman" w:eastAsia="Calibri" w:hAnsi="Times New Roman" w:cs="Times New Roman"/>
                <w:b/>
                <w:color w:val="000000"/>
              </w:rPr>
            </w:pPr>
          </w:p>
        </w:tc>
      </w:tr>
      <w:tr w:rsidR="0043166A" w:rsidDel="002F6681" w14:paraId="32D00CC2" w14:textId="2E1D5962" w:rsidTr="00536E6B">
        <w:trPr>
          <w:del w:id="37" w:author="Diana Tovar" w:date="2018-03-05T16:16:00Z"/>
        </w:trPr>
        <w:tc>
          <w:tcPr>
            <w:tcW w:w="3359" w:type="dxa"/>
          </w:tcPr>
          <w:p w14:paraId="6D966D12" w14:textId="5B1273B5" w:rsidR="004F21B8" w:rsidDel="002F6681" w:rsidRDefault="00C602D6" w:rsidP="00536E6B">
            <w:pPr>
              <w:jc w:val="center"/>
              <w:textAlignment w:val="baseline"/>
              <w:rPr>
                <w:del w:id="38" w:author="Diana Tovar" w:date="2018-03-05T16:16:00Z"/>
                <w:rFonts w:ascii="Times New Roman" w:eastAsia="Calibri" w:hAnsi="Times New Roman" w:cs="Times New Roman"/>
                <w:b/>
                <w:color w:val="000000"/>
              </w:rPr>
            </w:pPr>
          </w:p>
        </w:tc>
        <w:tc>
          <w:tcPr>
            <w:tcW w:w="2795" w:type="dxa"/>
          </w:tcPr>
          <w:p w14:paraId="3EE331D1" w14:textId="6DEDD891" w:rsidR="004F21B8" w:rsidDel="002F6681" w:rsidRDefault="00C602D6" w:rsidP="00536E6B">
            <w:pPr>
              <w:jc w:val="center"/>
              <w:textAlignment w:val="baseline"/>
              <w:rPr>
                <w:del w:id="39" w:author="Diana Tovar" w:date="2018-03-05T16:16:00Z"/>
                <w:rFonts w:ascii="Times New Roman" w:eastAsia="Calibri" w:hAnsi="Times New Roman" w:cs="Times New Roman"/>
                <w:b/>
                <w:color w:val="000000"/>
              </w:rPr>
            </w:pPr>
          </w:p>
        </w:tc>
        <w:tc>
          <w:tcPr>
            <w:tcW w:w="3422" w:type="dxa"/>
          </w:tcPr>
          <w:p w14:paraId="2CFAF685" w14:textId="589A2F81" w:rsidR="004F21B8" w:rsidDel="002F6681" w:rsidRDefault="00C602D6" w:rsidP="00536E6B">
            <w:pPr>
              <w:jc w:val="center"/>
              <w:textAlignment w:val="baseline"/>
              <w:rPr>
                <w:del w:id="40" w:author="Diana Tovar" w:date="2018-03-05T16:16:00Z"/>
                <w:rFonts w:ascii="Times New Roman" w:eastAsia="Calibri" w:hAnsi="Times New Roman" w:cs="Times New Roman"/>
                <w:b/>
                <w:color w:val="000000"/>
              </w:rPr>
            </w:pPr>
          </w:p>
        </w:tc>
      </w:tr>
      <w:tr w:rsidR="0043166A" w:rsidDel="002F6681" w14:paraId="2DA61B02" w14:textId="2AB03741" w:rsidTr="00536E6B">
        <w:trPr>
          <w:del w:id="41" w:author="Diana Tovar" w:date="2018-03-05T16:16:00Z"/>
        </w:trPr>
        <w:tc>
          <w:tcPr>
            <w:tcW w:w="3359" w:type="dxa"/>
          </w:tcPr>
          <w:p w14:paraId="72862A0B" w14:textId="36FABF32" w:rsidR="004F21B8" w:rsidDel="002F6681" w:rsidRDefault="00C602D6" w:rsidP="00536E6B">
            <w:pPr>
              <w:jc w:val="center"/>
              <w:textAlignment w:val="baseline"/>
              <w:rPr>
                <w:del w:id="42" w:author="Diana Tovar" w:date="2018-03-05T16:16:00Z"/>
                <w:rFonts w:ascii="Times New Roman" w:eastAsia="Calibri" w:hAnsi="Times New Roman" w:cs="Times New Roman"/>
                <w:b/>
                <w:color w:val="000000"/>
              </w:rPr>
            </w:pPr>
          </w:p>
        </w:tc>
        <w:tc>
          <w:tcPr>
            <w:tcW w:w="2795" w:type="dxa"/>
          </w:tcPr>
          <w:p w14:paraId="2007D159" w14:textId="4C85BCA7" w:rsidR="004F21B8" w:rsidDel="002F6681" w:rsidRDefault="00C602D6" w:rsidP="00536E6B">
            <w:pPr>
              <w:jc w:val="center"/>
              <w:textAlignment w:val="baseline"/>
              <w:rPr>
                <w:del w:id="43" w:author="Diana Tovar" w:date="2018-03-05T16:16:00Z"/>
                <w:rFonts w:ascii="Times New Roman" w:eastAsia="Calibri" w:hAnsi="Times New Roman" w:cs="Times New Roman"/>
                <w:b/>
                <w:color w:val="000000"/>
              </w:rPr>
            </w:pPr>
          </w:p>
        </w:tc>
        <w:tc>
          <w:tcPr>
            <w:tcW w:w="3422" w:type="dxa"/>
          </w:tcPr>
          <w:p w14:paraId="66F705CB" w14:textId="41A32431" w:rsidR="004F21B8" w:rsidDel="002F6681" w:rsidRDefault="00C602D6" w:rsidP="00536E6B">
            <w:pPr>
              <w:jc w:val="center"/>
              <w:textAlignment w:val="baseline"/>
              <w:rPr>
                <w:del w:id="44" w:author="Diana Tovar" w:date="2018-03-05T16:16:00Z"/>
                <w:rFonts w:ascii="Times New Roman" w:eastAsia="Calibri" w:hAnsi="Times New Roman" w:cs="Times New Roman"/>
                <w:b/>
                <w:color w:val="000000"/>
              </w:rPr>
            </w:pPr>
          </w:p>
        </w:tc>
      </w:tr>
    </w:tbl>
    <w:p w14:paraId="5866E288" w14:textId="6B4DD905" w:rsidR="004F21B8" w:rsidRPr="007F0174" w:rsidDel="002F6681" w:rsidRDefault="00C602D6" w:rsidP="004F21B8">
      <w:pPr>
        <w:jc w:val="center"/>
        <w:textAlignment w:val="baseline"/>
        <w:rPr>
          <w:del w:id="45" w:author="Diana Tovar" w:date="2018-03-05T16:16:00Z"/>
          <w:rFonts w:eastAsia="Calibri"/>
          <w:b/>
          <w:color w:val="000000"/>
        </w:rPr>
      </w:pPr>
    </w:p>
    <w:p w14:paraId="7E0D6E31" w14:textId="77777777" w:rsidR="001C667A" w:rsidRPr="001C667A" w:rsidRDefault="00C602D6" w:rsidP="002F6681">
      <w:pPr>
        <w:spacing w:before="120" w:line="224" w:lineRule="exact"/>
        <w:textAlignment w:val="baseline"/>
        <w:rPr>
          <w:rFonts w:eastAsia="Tahoma"/>
          <w:color w:val="0D0D0D"/>
          <w:spacing w:val="-2"/>
          <w:szCs w:val="20"/>
        </w:rPr>
      </w:pPr>
      <w:bookmarkStart w:id="46" w:name="_GoBack"/>
      <w:bookmarkEnd w:id="46"/>
    </w:p>
    <w:sectPr w:rsidR="001C667A" w:rsidRPr="001C667A" w:rsidSect="001C667A">
      <w:footerReference w:type="default" r:id="rId8"/>
      <w:footerReference w:type="first" r:id="rId9"/>
      <w:pgSz w:w="11909" w:h="16834" w:code="9"/>
      <w:pgMar w:top="432" w:right="1440" w:bottom="720" w:left="1440" w:header="216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2DDF" w14:textId="77777777" w:rsidR="00C602D6" w:rsidRDefault="00C602D6">
      <w:r>
        <w:separator/>
      </w:r>
    </w:p>
  </w:endnote>
  <w:endnote w:type="continuationSeparator" w:id="0">
    <w:p w14:paraId="0B4FA1CE" w14:textId="77777777" w:rsidR="00C602D6" w:rsidRDefault="00C6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9CA1" w14:textId="41DE30D0" w:rsidR="00C91545" w:rsidRDefault="00C602D6" w:rsidP="00C91545">
    <w:pPr>
      <w:pStyle w:val="Footer"/>
      <w:jc w:val="center"/>
    </w:pPr>
    <w:r>
      <w:fldChar w:fldCharType="begin"/>
    </w:r>
    <w:r>
      <w:instrText xml:space="preserve"> PAGE   \* MERGEFORMAT </w:instrText>
    </w:r>
    <w:r>
      <w:fldChar w:fldCharType="separate"/>
    </w:r>
    <w:r w:rsidR="002F668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2F59" w14:textId="77777777" w:rsidR="00F94BE4" w:rsidRPr="00F94BE4" w:rsidRDefault="00C602D6" w:rsidP="001C667A">
    <w:pPr>
      <w:pStyle w:val="Footer"/>
      <w:rPr>
        <w:sz w:val="18"/>
        <w:szCs w:val="18"/>
      </w:rPr>
    </w:pPr>
    <w:r>
      <w:rPr>
        <w:noProof/>
      </w:rPr>
      <mc:AlternateContent>
        <mc:Choice Requires="wps">
          <w:drawing>
            <wp:anchor distT="0" distB="0" distL="114300" distR="114300" simplePos="0" relativeHeight="251658240" behindDoc="0" locked="0" layoutInCell="1" allowOverlap="1" wp14:anchorId="375DDBDE" wp14:editId="26C8A180">
              <wp:simplePos x="0" y="0"/>
              <wp:positionH relativeFrom="page">
                <wp:posOffset>373380</wp:posOffset>
              </wp:positionH>
              <wp:positionV relativeFrom="page">
                <wp:posOffset>10017125</wp:posOffset>
              </wp:positionV>
              <wp:extent cx="67945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8890">
                        <a:solidFill>
                          <a:srgbClr val="845C69"/>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3"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29.4pt,788.75pt" to="564.4pt,788.75pt" strokecolor="#845c69" strokeweight="0.7pt">
              <w10:wrap anchorx="page" anchory="page"/>
            </v:line>
          </w:pict>
        </mc:Fallback>
      </mc:AlternateContent>
    </w:r>
    <w:r w:rsidRPr="00F94BE4">
      <w:rPr>
        <w:sz w:val="18"/>
        <w:szCs w:val="18"/>
      </w:rPr>
      <w:t>Directors: AHL Cosby, Chairman and Managing I LW Kern, Finance I MR Cosby</w:t>
    </w:r>
  </w:p>
  <w:p w14:paraId="6E605527" w14:textId="77777777" w:rsidR="00F94BE4" w:rsidRPr="00F94BE4" w:rsidRDefault="00C602D6" w:rsidP="00F94BE4">
    <w:pPr>
      <w:pStyle w:val="Footer"/>
      <w:rPr>
        <w:sz w:val="18"/>
        <w:szCs w:val="18"/>
      </w:rPr>
    </w:pPr>
    <w:r w:rsidRPr="00F94BE4">
      <w:rPr>
        <w:sz w:val="18"/>
        <w:szCs w:val="18"/>
      </w:rPr>
      <w:t>Registered in London No. 66471 VAT No 238 7893 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31D0" w14:textId="77777777" w:rsidR="00C602D6" w:rsidRDefault="00C602D6">
      <w:r>
        <w:separator/>
      </w:r>
    </w:p>
  </w:footnote>
  <w:footnote w:type="continuationSeparator" w:id="0">
    <w:p w14:paraId="3BF8FB1F" w14:textId="77777777" w:rsidR="00C602D6" w:rsidRDefault="00C6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3EF3"/>
    <w:multiLevelType w:val="hybridMultilevel"/>
    <w:tmpl w:val="AE9C06E4"/>
    <w:lvl w:ilvl="0" w:tplc="908825C6">
      <w:start w:val="1"/>
      <w:numFmt w:val="lowerRoman"/>
      <w:lvlText w:val="%1."/>
      <w:lvlJc w:val="left"/>
      <w:pPr>
        <w:ind w:left="1080" w:hanging="720"/>
      </w:pPr>
      <w:rPr>
        <w:rFonts w:hint="default"/>
      </w:rPr>
    </w:lvl>
    <w:lvl w:ilvl="1" w:tplc="9642DE7C" w:tentative="1">
      <w:start w:val="1"/>
      <w:numFmt w:val="lowerLetter"/>
      <w:lvlText w:val="%2."/>
      <w:lvlJc w:val="left"/>
      <w:pPr>
        <w:ind w:left="1440" w:hanging="360"/>
      </w:pPr>
    </w:lvl>
    <w:lvl w:ilvl="2" w:tplc="E17A94E2" w:tentative="1">
      <w:start w:val="1"/>
      <w:numFmt w:val="lowerRoman"/>
      <w:lvlText w:val="%3."/>
      <w:lvlJc w:val="right"/>
      <w:pPr>
        <w:ind w:left="2160" w:hanging="180"/>
      </w:pPr>
    </w:lvl>
    <w:lvl w:ilvl="3" w:tplc="075CBEAE" w:tentative="1">
      <w:start w:val="1"/>
      <w:numFmt w:val="decimal"/>
      <w:lvlText w:val="%4."/>
      <w:lvlJc w:val="left"/>
      <w:pPr>
        <w:ind w:left="2880" w:hanging="360"/>
      </w:pPr>
    </w:lvl>
    <w:lvl w:ilvl="4" w:tplc="B57A9B14" w:tentative="1">
      <w:start w:val="1"/>
      <w:numFmt w:val="lowerLetter"/>
      <w:lvlText w:val="%5."/>
      <w:lvlJc w:val="left"/>
      <w:pPr>
        <w:ind w:left="3600" w:hanging="360"/>
      </w:pPr>
    </w:lvl>
    <w:lvl w:ilvl="5" w:tplc="F462DD64" w:tentative="1">
      <w:start w:val="1"/>
      <w:numFmt w:val="lowerRoman"/>
      <w:lvlText w:val="%6."/>
      <w:lvlJc w:val="right"/>
      <w:pPr>
        <w:ind w:left="4320" w:hanging="180"/>
      </w:pPr>
    </w:lvl>
    <w:lvl w:ilvl="6" w:tplc="C130E8D4" w:tentative="1">
      <w:start w:val="1"/>
      <w:numFmt w:val="decimal"/>
      <w:lvlText w:val="%7."/>
      <w:lvlJc w:val="left"/>
      <w:pPr>
        <w:ind w:left="5040" w:hanging="360"/>
      </w:pPr>
    </w:lvl>
    <w:lvl w:ilvl="7" w:tplc="8B9A0C96" w:tentative="1">
      <w:start w:val="1"/>
      <w:numFmt w:val="lowerLetter"/>
      <w:lvlText w:val="%8."/>
      <w:lvlJc w:val="left"/>
      <w:pPr>
        <w:ind w:left="5760" w:hanging="360"/>
      </w:pPr>
    </w:lvl>
    <w:lvl w:ilvl="8" w:tplc="2DEE6A26" w:tentative="1">
      <w:start w:val="1"/>
      <w:numFmt w:val="lowerRoman"/>
      <w:lvlText w:val="%9."/>
      <w:lvlJc w:val="right"/>
      <w:pPr>
        <w:ind w:left="6480" w:hanging="180"/>
      </w:pPr>
    </w:lvl>
  </w:abstractNum>
  <w:abstractNum w:abstractNumId="1" w15:restartNumberingAfterBreak="0">
    <w:nsid w:val="281037D0"/>
    <w:multiLevelType w:val="multilevel"/>
    <w:tmpl w:val="DCE620B2"/>
    <w:lvl w:ilvl="0">
      <w:start w:val="1"/>
      <w:numFmt w:val="lowerRoman"/>
      <w:lvlText w:val="%1."/>
      <w:lvlJc w:val="left"/>
      <w:pPr>
        <w:tabs>
          <w:tab w:val="left" w:pos="360"/>
        </w:tabs>
        <w:ind w:left="720"/>
      </w:pPr>
      <w:rPr>
        <w:rFonts w:ascii="Times New Roman" w:eastAsia="Calibri" w:hAnsi="Times New Roman" w:cs="Times New Roman"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Tovar">
    <w15:presenceInfo w15:providerId="Windows Live" w15:userId="5c574b1082bb4b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6A"/>
    <w:rsid w:val="001A1891"/>
    <w:rsid w:val="002F6681"/>
    <w:rsid w:val="0043166A"/>
    <w:rsid w:val="00C6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DE83"/>
  <w15:docId w15:val="{62B767F6-7F89-47F9-B22F-6A448F4E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67A"/>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AB9"/>
    <w:rPr>
      <w:rFonts w:ascii="Tahoma" w:hAnsi="Tahoma" w:cs="Tahoma"/>
      <w:sz w:val="16"/>
      <w:szCs w:val="16"/>
    </w:rPr>
  </w:style>
  <w:style w:type="character" w:customStyle="1" w:styleId="BalloonTextChar">
    <w:name w:val="Balloon Text Char"/>
    <w:basedOn w:val="DefaultParagraphFont"/>
    <w:link w:val="BalloonText"/>
    <w:uiPriority w:val="99"/>
    <w:semiHidden/>
    <w:rsid w:val="00A75AB9"/>
    <w:rPr>
      <w:rFonts w:ascii="Tahoma" w:hAnsi="Tahoma" w:cs="Tahoma"/>
      <w:sz w:val="16"/>
      <w:szCs w:val="16"/>
    </w:rPr>
  </w:style>
  <w:style w:type="paragraph" w:styleId="Header">
    <w:name w:val="header"/>
    <w:basedOn w:val="Normal"/>
    <w:link w:val="HeaderChar"/>
    <w:uiPriority w:val="99"/>
    <w:unhideWhenUsed/>
    <w:rsid w:val="00F94BE4"/>
    <w:pPr>
      <w:tabs>
        <w:tab w:val="center" w:pos="4680"/>
        <w:tab w:val="right" w:pos="9360"/>
      </w:tabs>
    </w:pPr>
  </w:style>
  <w:style w:type="character" w:customStyle="1" w:styleId="HeaderChar">
    <w:name w:val="Header Char"/>
    <w:basedOn w:val="DefaultParagraphFont"/>
    <w:link w:val="Header"/>
    <w:uiPriority w:val="99"/>
    <w:rsid w:val="00F94BE4"/>
    <w:rPr>
      <w:sz w:val="24"/>
    </w:rPr>
  </w:style>
  <w:style w:type="paragraph" w:styleId="Footer">
    <w:name w:val="footer"/>
    <w:basedOn w:val="Normal"/>
    <w:link w:val="FooterChar"/>
    <w:uiPriority w:val="99"/>
    <w:unhideWhenUsed/>
    <w:rsid w:val="00F94BE4"/>
    <w:pPr>
      <w:tabs>
        <w:tab w:val="center" w:pos="4680"/>
        <w:tab w:val="right" w:pos="9360"/>
      </w:tabs>
    </w:pPr>
  </w:style>
  <w:style w:type="character" w:customStyle="1" w:styleId="FooterChar">
    <w:name w:val="Footer Char"/>
    <w:basedOn w:val="DefaultParagraphFont"/>
    <w:link w:val="Footer"/>
    <w:uiPriority w:val="99"/>
    <w:rsid w:val="00F94BE4"/>
    <w:rPr>
      <w:sz w:val="24"/>
    </w:rPr>
  </w:style>
  <w:style w:type="paragraph" w:styleId="ListParagraph">
    <w:name w:val="List Paragraph"/>
    <w:basedOn w:val="Normal"/>
    <w:uiPriority w:val="34"/>
    <w:qFormat/>
    <w:rsid w:val="004F21B8"/>
    <w:pPr>
      <w:ind w:left="720"/>
      <w:contextualSpacing/>
    </w:pPr>
    <w:rPr>
      <w:sz w:val="22"/>
    </w:rPr>
  </w:style>
  <w:style w:type="character" w:styleId="CommentReference">
    <w:name w:val="annotation reference"/>
    <w:basedOn w:val="DefaultParagraphFont"/>
    <w:uiPriority w:val="99"/>
    <w:semiHidden/>
    <w:unhideWhenUsed/>
    <w:rsid w:val="004F21B8"/>
    <w:rPr>
      <w:sz w:val="16"/>
      <w:szCs w:val="16"/>
    </w:rPr>
  </w:style>
  <w:style w:type="paragraph" w:styleId="CommentText">
    <w:name w:val="annotation text"/>
    <w:basedOn w:val="Normal"/>
    <w:link w:val="CommentTextChar"/>
    <w:uiPriority w:val="99"/>
    <w:semiHidden/>
    <w:unhideWhenUsed/>
    <w:rsid w:val="004F21B8"/>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4F21B8"/>
    <w:rPr>
      <w:rFonts w:asciiTheme="minorHAnsi" w:eastAsiaTheme="minorHAnsi" w:hAnsiTheme="minorHAnsi" w:cstheme="minorBidi"/>
      <w:sz w:val="20"/>
      <w:szCs w:val="20"/>
    </w:rPr>
  </w:style>
  <w:style w:type="character" w:styleId="Hyperlink">
    <w:name w:val="Hyperlink"/>
    <w:basedOn w:val="DefaultParagraphFont"/>
    <w:uiPriority w:val="99"/>
    <w:unhideWhenUsed/>
    <w:rsid w:val="004F21B8"/>
    <w:rPr>
      <w:color w:val="0000FF" w:themeColor="hyperlink"/>
      <w:u w:val="single"/>
    </w:rPr>
  </w:style>
  <w:style w:type="table" w:styleId="TableGrid">
    <w:name w:val="Table Grid"/>
    <w:basedOn w:val="TableNormal"/>
    <w:uiPriority w:val="59"/>
    <w:rsid w:val="004F21B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A6628"/>
    <w:pPr>
      <w:spacing w:after="0"/>
    </w:pPr>
    <w:rPr>
      <w:rFonts w:ascii="Times New Roman" w:eastAsia="PMingLiU" w:hAnsi="Times New Roman" w:cs="Times New Roman"/>
      <w:b/>
      <w:bCs/>
    </w:rPr>
  </w:style>
  <w:style w:type="character" w:customStyle="1" w:styleId="CommentSubjectChar">
    <w:name w:val="Comment Subject Char"/>
    <w:basedOn w:val="CommentTextChar"/>
    <w:link w:val="CommentSubject"/>
    <w:uiPriority w:val="99"/>
    <w:semiHidden/>
    <w:rsid w:val="009A6628"/>
    <w:rPr>
      <w:rFonts w:asciiTheme="minorHAnsi" w:eastAsiaTheme="minorHAnsi" w:hAnsiTheme="minorHAnsi" w:cstheme="minorBidi"/>
      <w:b/>
      <w:bCs/>
      <w:sz w:val="20"/>
      <w:szCs w:val="20"/>
    </w:rPr>
  </w:style>
  <w:style w:type="character" w:customStyle="1" w:styleId="vsDraft">
    <w:name w:val="vsDraft"/>
    <w:basedOn w:val="DefaultParagraphFont"/>
    <w:rsid w:val="00785DC3"/>
    <w:rPr>
      <w:rFonts w:eastAsia="Times New Roman"/>
      <w:b/>
      <w:noProof/>
      <w:color w:val="000000"/>
      <w:szCs w:val="20"/>
    </w:rPr>
  </w:style>
  <w:style w:type="paragraph" w:customStyle="1" w:styleId="PartnerList">
    <w:name w:val="PartnerList"/>
    <w:basedOn w:val="Normal"/>
    <w:link w:val="PartnerListChar"/>
    <w:rsid w:val="00785DC3"/>
    <w:pPr>
      <w:spacing w:before="3120"/>
      <w:textAlignment w:val="baseline"/>
    </w:pPr>
    <w:rPr>
      <w:rFonts w:ascii="Tahoma" w:eastAsia="Times New Roman" w:hAnsi="Tahoma" w:cs="Tahoma"/>
      <w:b/>
      <w:color w:val="404040"/>
      <w:sz w:val="8"/>
      <w:szCs w:val="20"/>
    </w:rPr>
  </w:style>
  <w:style w:type="character" w:customStyle="1" w:styleId="PartnerListChar">
    <w:name w:val="PartnerList Char"/>
    <w:basedOn w:val="DefaultParagraphFont"/>
    <w:link w:val="PartnerList"/>
    <w:rsid w:val="00785DC3"/>
    <w:rPr>
      <w:rFonts w:ascii="Tahoma" w:eastAsia="Times New Roman" w:hAnsi="Tahoma" w:cs="Tahoma"/>
      <w:b/>
      <w:color w:val="404040"/>
      <w:sz w:val="8"/>
      <w:szCs w:val="20"/>
    </w:rPr>
  </w:style>
  <w:style w:type="character" w:customStyle="1" w:styleId="HeaderFooterOfficeInfo">
    <w:name w:val="HeaderFooterOfficeInfo"/>
    <w:basedOn w:val="DefaultParagraphFont"/>
    <w:rsid w:val="00785DC3"/>
    <w:rPr>
      <w:rFonts w:ascii="Century Schoolbook" w:eastAsia="Times New Roman" w:hAnsi="Century Schoolbook"/>
      <w:b/>
      <w:noProof/>
      <w:vanish w:val="0"/>
      <w:color w:val="auto"/>
      <w:sz w:val="16"/>
      <w:szCs w:val="20"/>
    </w:rPr>
  </w:style>
  <w:style w:type="paragraph" w:customStyle="1" w:styleId="vsLastFooter">
    <w:name w:val="vsLastFooter"/>
    <w:basedOn w:val="Normal"/>
    <w:next w:val="Normal"/>
    <w:rsid w:val="00785DC3"/>
    <w:pPr>
      <w:widowControl w:val="0"/>
      <w:spacing w:before="3120" w:after="240" w:line="517" w:lineRule="exact"/>
      <w:textAlignment w:val="baseline"/>
    </w:pPr>
    <w:rPr>
      <w:rFonts w:ascii="Arial" w:eastAsia="Times New Roman" w:hAnsi="Arial" w:cs="Arial"/>
      <w:b/>
      <w:noProof/>
      <w:color w:val="FF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Tovar</cp:lastModifiedBy>
  <cp:revision>2</cp:revision>
  <dcterms:created xsi:type="dcterms:W3CDTF">2018-03-05T21:18:00Z</dcterms:created>
  <dcterms:modified xsi:type="dcterms:W3CDTF">2018-03-05T21:18:00Z</dcterms:modified>
</cp:coreProperties>
</file>